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5B8C1F8" w14:textId="77777777" w:rsidR="004428F8" w:rsidRDefault="004428F8">
      <w:pPr>
        <w:pStyle w:val="Header"/>
        <w:tabs>
          <w:tab w:val="clear" w:pos="4320"/>
          <w:tab w:val="clear" w:pos="8640"/>
        </w:tabs>
      </w:pPr>
    </w:p>
    <w:p w14:paraId="0BF60909" w14:textId="77777777" w:rsidR="004428F8" w:rsidRDefault="004428F8"/>
    <w:p w14:paraId="78C54BBF" w14:textId="77777777" w:rsidR="004428F8" w:rsidRDefault="004428F8"/>
    <w:p w14:paraId="43F7E868" w14:textId="77777777" w:rsidR="004428F8" w:rsidRDefault="004428F8"/>
    <w:p w14:paraId="189BA7BD" w14:textId="77777777" w:rsidR="004428F8" w:rsidRDefault="00C55416" w:rsidP="00C55416">
      <w:r>
        <w:t xml:space="preserve">                                                   </w:t>
      </w:r>
      <w:r w:rsidR="00CD63B7">
        <w:t xml:space="preserve">   </w:t>
      </w:r>
      <w:r w:rsidR="00CD63B7">
        <w:tab/>
      </w:r>
    </w:p>
    <w:p w14:paraId="267EBBDA" w14:textId="77777777" w:rsidR="004428F8" w:rsidRDefault="004428F8"/>
    <w:p w14:paraId="66F96AE4" w14:textId="77777777" w:rsidR="004428F8" w:rsidRDefault="004428F8"/>
    <w:p w14:paraId="09869EB9" w14:textId="77777777" w:rsidR="004428F8" w:rsidRDefault="004428F8"/>
    <w:p w14:paraId="0C83D648" w14:textId="53F07786" w:rsidR="004428F8" w:rsidRPr="00165084" w:rsidRDefault="007D395E">
      <w:pPr>
        <w:spacing w:after="120"/>
        <w:jc w:val="center"/>
        <w:rPr>
          <w:rFonts w:ascii="Arial" w:hAnsi="Arial" w:cs="Arial"/>
          <w:sz w:val="40"/>
        </w:rPr>
        <w:pPrChange w:id="0" w:author="Kyle &amp; Mariel" w:date="2019-04-26T11:34:00Z">
          <w:pPr>
            <w:jc w:val="center"/>
          </w:pPr>
        </w:pPrChange>
      </w:pPr>
      <w:r w:rsidRPr="00992231">
        <w:rPr>
          <w:rFonts w:ascii="Arial" w:hAnsi="Arial" w:cs="Arial"/>
          <w:sz w:val="40"/>
        </w:rPr>
        <w:t xml:space="preserve">Incident: </w:t>
      </w:r>
      <w:r w:rsidRPr="00992231">
        <w:rPr>
          <w:rFonts w:ascii="Arial" w:hAnsi="Arial" w:cs="Arial"/>
          <w:sz w:val="32"/>
          <w:szCs w:val="32"/>
          <w:rPrChange w:id="1" w:author="Kyle &amp; Mariel" w:date="2019-04-28T01:22:00Z">
            <w:rPr>
              <w:rFonts w:ascii="Arial" w:hAnsi="Arial"/>
              <w:sz w:val="40"/>
            </w:rPr>
          </w:rPrChange>
        </w:rPr>
        <w:t>____</w:t>
      </w:r>
      <w:ins w:id="2" w:author="Kyle &amp; Mariel" w:date="2019-04-26T11:44:00Z">
        <w:r w:rsidR="00DC4A92" w:rsidRPr="00992231">
          <w:rPr>
            <w:rFonts w:ascii="Arial" w:hAnsi="Arial" w:cs="Arial"/>
            <w:sz w:val="32"/>
            <w:szCs w:val="32"/>
            <w:rPrChange w:id="3" w:author="Kyle &amp; Mariel" w:date="2019-04-28T01:22:00Z">
              <w:rPr>
                <w:rFonts w:ascii="Century Gothic" w:hAnsi="Century Gothic"/>
                <w:sz w:val="32"/>
                <w:szCs w:val="32"/>
              </w:rPr>
            </w:rPrChange>
          </w:rPr>
          <w:t>___________</w:t>
        </w:r>
      </w:ins>
      <w:r w:rsidRPr="00992231">
        <w:rPr>
          <w:rFonts w:ascii="Arial" w:hAnsi="Arial" w:cs="Arial"/>
          <w:sz w:val="32"/>
          <w:szCs w:val="32"/>
          <w:rPrChange w:id="4" w:author="Kyle &amp; Mariel" w:date="2019-04-28T01:22:00Z">
            <w:rPr>
              <w:rFonts w:ascii="Arial" w:hAnsi="Arial"/>
              <w:sz w:val="40"/>
            </w:rPr>
          </w:rPrChange>
        </w:rPr>
        <w:t>______________________</w:t>
      </w:r>
    </w:p>
    <w:p w14:paraId="38C04F0A" w14:textId="77777777" w:rsidR="004428F8" w:rsidRPr="00165084" w:rsidRDefault="00C55416">
      <w:pPr>
        <w:jc w:val="center"/>
        <w:rPr>
          <w:rFonts w:ascii="Arial" w:hAnsi="Arial" w:cs="Arial"/>
          <w:sz w:val="40"/>
        </w:rPr>
      </w:pPr>
      <w:r w:rsidRPr="00165084">
        <w:rPr>
          <w:rFonts w:ascii="Arial" w:hAnsi="Arial" w:cs="Arial"/>
          <w:sz w:val="40"/>
        </w:rPr>
        <w:t xml:space="preserve">Health and Site Safety </w:t>
      </w:r>
      <w:r w:rsidR="004428F8" w:rsidRPr="00165084">
        <w:rPr>
          <w:rFonts w:ascii="Arial" w:hAnsi="Arial" w:cs="Arial"/>
          <w:sz w:val="40"/>
        </w:rPr>
        <w:t>Plan</w:t>
      </w:r>
    </w:p>
    <w:p w14:paraId="44A50607" w14:textId="77777777" w:rsidR="004428F8" w:rsidRPr="005047EC" w:rsidRDefault="004428F8">
      <w:pPr>
        <w:jc w:val="center"/>
        <w:rPr>
          <w:rFonts w:ascii="Arial" w:hAnsi="Arial" w:cs="Arial"/>
          <w:sz w:val="40"/>
        </w:rPr>
      </w:pPr>
    </w:p>
    <w:p w14:paraId="09E51AC1" w14:textId="77777777" w:rsidR="004428F8" w:rsidRPr="00051F1B" w:rsidRDefault="004428F8">
      <w:pPr>
        <w:jc w:val="center"/>
        <w:rPr>
          <w:rFonts w:ascii="Arial" w:hAnsi="Arial" w:cs="Arial"/>
          <w:sz w:val="40"/>
        </w:rPr>
      </w:pPr>
    </w:p>
    <w:p w14:paraId="35401A48" w14:textId="77777777" w:rsidR="004428F8" w:rsidRPr="00165084" w:rsidRDefault="004428F8">
      <w:pPr>
        <w:jc w:val="center"/>
        <w:rPr>
          <w:rFonts w:ascii="Arial" w:hAnsi="Arial" w:cs="Arial"/>
          <w:sz w:val="40"/>
        </w:rPr>
      </w:pPr>
      <w:r w:rsidRPr="00051F1B">
        <w:rPr>
          <w:rFonts w:ascii="Arial" w:hAnsi="Arial" w:cs="Arial"/>
          <w:sz w:val="40"/>
        </w:rPr>
        <w:t>Effective:</w:t>
      </w:r>
      <w:ins w:id="5" w:author="Kyle &amp; Mariel" w:date="2019-04-26T11:36:00Z">
        <w:r w:rsidR="00142FBF" w:rsidRPr="00992231">
          <w:rPr>
            <w:rFonts w:ascii="Arial" w:hAnsi="Arial" w:cs="Arial"/>
            <w:sz w:val="40"/>
            <w:rPrChange w:id="6" w:author="Kyle &amp; Mariel" w:date="2019-04-28T01:22:00Z">
              <w:rPr>
                <w:rFonts w:ascii="Century Gothic" w:hAnsi="Century Gothic"/>
                <w:sz w:val="40"/>
              </w:rPr>
            </w:rPrChange>
          </w:rPr>
          <w:t xml:space="preserve"> </w:t>
        </w:r>
      </w:ins>
      <w:r w:rsidRPr="00992231">
        <w:rPr>
          <w:rFonts w:ascii="Arial" w:hAnsi="Arial" w:cs="Arial"/>
          <w:sz w:val="32"/>
          <w:szCs w:val="32"/>
          <w:rPrChange w:id="7" w:author="Kyle &amp; Mariel" w:date="2019-04-28T01:22:00Z">
            <w:rPr>
              <w:rFonts w:ascii="Arial" w:hAnsi="Arial"/>
              <w:sz w:val="40"/>
            </w:rPr>
          </w:rPrChange>
        </w:rPr>
        <w:t>_</w:t>
      </w:r>
      <w:ins w:id="8" w:author="Kyle &amp; Mariel" w:date="2019-04-26T11:36:00Z">
        <w:r w:rsidR="00142FBF" w:rsidRPr="00992231">
          <w:rPr>
            <w:rFonts w:ascii="Arial" w:hAnsi="Arial" w:cs="Arial"/>
            <w:sz w:val="32"/>
            <w:szCs w:val="32"/>
            <w:rPrChange w:id="9" w:author="Kyle &amp; Mariel" w:date="2019-04-28T01:22:00Z">
              <w:rPr>
                <w:rFonts w:ascii="Century Gothic" w:hAnsi="Century Gothic"/>
                <w:sz w:val="40"/>
              </w:rPr>
            </w:rPrChange>
          </w:rPr>
          <w:t>__</w:t>
        </w:r>
      </w:ins>
      <w:r w:rsidRPr="00992231">
        <w:rPr>
          <w:rFonts w:ascii="Arial" w:hAnsi="Arial" w:cs="Arial"/>
          <w:sz w:val="32"/>
          <w:szCs w:val="32"/>
          <w:rPrChange w:id="10" w:author="Kyle &amp; Mariel" w:date="2019-04-28T01:22:00Z">
            <w:rPr>
              <w:rFonts w:ascii="Arial" w:hAnsi="Arial"/>
              <w:sz w:val="40"/>
            </w:rPr>
          </w:rPrChange>
        </w:rPr>
        <w:t>________________________</w:t>
      </w:r>
    </w:p>
    <w:p w14:paraId="773D1086" w14:textId="77777777" w:rsidR="004428F8" w:rsidRPr="00992231" w:rsidRDefault="004428F8">
      <w:pPr>
        <w:jc w:val="center"/>
        <w:rPr>
          <w:rFonts w:ascii="Arial" w:hAnsi="Arial" w:cs="Arial"/>
          <w:sz w:val="28"/>
          <w:szCs w:val="28"/>
          <w:rPrChange w:id="11" w:author="Kyle &amp; Mariel" w:date="2019-04-28T01:22:00Z">
            <w:rPr>
              <w:rFonts w:ascii="Arial" w:hAnsi="Arial"/>
              <w:sz w:val="40"/>
            </w:rPr>
          </w:rPrChange>
        </w:rPr>
      </w:pPr>
      <w:r w:rsidRPr="00992231">
        <w:rPr>
          <w:rFonts w:ascii="Arial" w:hAnsi="Arial" w:cs="Arial"/>
          <w:sz w:val="28"/>
          <w:szCs w:val="28"/>
          <w:rPrChange w:id="12" w:author="Kyle &amp; Mariel" w:date="2019-04-28T01:22:00Z">
            <w:rPr>
              <w:rFonts w:ascii="Arial" w:hAnsi="Arial"/>
              <w:sz w:val="40"/>
            </w:rPr>
          </w:rPrChange>
        </w:rPr>
        <w:t>(</w:t>
      </w:r>
      <w:r w:rsidR="00C34A3E" w:rsidRPr="00992231">
        <w:rPr>
          <w:rFonts w:ascii="Arial" w:hAnsi="Arial" w:cs="Arial"/>
          <w:sz w:val="28"/>
          <w:szCs w:val="28"/>
          <w:rPrChange w:id="13" w:author="Kyle &amp; Mariel" w:date="2019-04-28T01:22:00Z">
            <w:rPr>
              <w:rFonts w:ascii="Arial" w:hAnsi="Arial"/>
              <w:sz w:val="40"/>
            </w:rPr>
          </w:rPrChange>
        </w:rPr>
        <w:t>Date</w:t>
      </w:r>
      <w:r w:rsidRPr="00992231">
        <w:rPr>
          <w:rFonts w:ascii="Arial" w:hAnsi="Arial" w:cs="Arial"/>
          <w:sz w:val="28"/>
          <w:szCs w:val="28"/>
          <w:rPrChange w:id="14" w:author="Kyle &amp; Mariel" w:date="2019-04-28T01:22:00Z">
            <w:rPr>
              <w:rFonts w:ascii="Arial" w:hAnsi="Arial"/>
              <w:sz w:val="40"/>
            </w:rPr>
          </w:rPrChange>
        </w:rPr>
        <w:t>)</w:t>
      </w:r>
    </w:p>
    <w:p w14:paraId="7CAFD2BF" w14:textId="77777777" w:rsidR="004428F8" w:rsidRPr="00165084" w:rsidRDefault="004428F8">
      <w:pPr>
        <w:jc w:val="center"/>
        <w:rPr>
          <w:rFonts w:ascii="Arial" w:hAnsi="Arial" w:cs="Arial"/>
          <w:sz w:val="40"/>
        </w:rPr>
      </w:pPr>
    </w:p>
    <w:p w14:paraId="0034E326" w14:textId="25C9D8EB" w:rsidR="004428F8" w:rsidRPr="00165084" w:rsidRDefault="004428F8">
      <w:pPr>
        <w:jc w:val="center"/>
        <w:rPr>
          <w:rFonts w:ascii="Arial" w:hAnsi="Arial" w:cs="Arial"/>
          <w:sz w:val="40"/>
        </w:rPr>
      </w:pPr>
      <w:r w:rsidRPr="00165084">
        <w:rPr>
          <w:rFonts w:ascii="Arial" w:hAnsi="Arial" w:cs="Arial"/>
          <w:sz w:val="40"/>
        </w:rPr>
        <w:t>For</w:t>
      </w:r>
      <w:r w:rsidRPr="00992231">
        <w:rPr>
          <w:rFonts w:ascii="Arial" w:hAnsi="Arial" w:cs="Arial"/>
          <w:sz w:val="32"/>
          <w:szCs w:val="32"/>
          <w:rPrChange w:id="15" w:author="Kyle &amp; Mariel" w:date="2019-04-28T01:22:00Z">
            <w:rPr>
              <w:rFonts w:ascii="Arial" w:hAnsi="Arial"/>
              <w:sz w:val="40"/>
            </w:rPr>
          </w:rPrChange>
        </w:rPr>
        <w:t>:</w:t>
      </w:r>
      <w:ins w:id="16" w:author="Kyle &amp; Mariel" w:date="2019-04-26T11:36:00Z">
        <w:r w:rsidR="00142FBF" w:rsidRPr="00992231">
          <w:rPr>
            <w:rFonts w:ascii="Arial" w:hAnsi="Arial" w:cs="Arial"/>
            <w:sz w:val="32"/>
            <w:szCs w:val="32"/>
            <w:rPrChange w:id="17" w:author="Kyle &amp; Mariel" w:date="2019-04-28T01:22:00Z">
              <w:rPr>
                <w:rFonts w:ascii="Century Gothic" w:hAnsi="Century Gothic"/>
                <w:sz w:val="32"/>
                <w:szCs w:val="32"/>
              </w:rPr>
            </w:rPrChange>
          </w:rPr>
          <w:t xml:space="preserve"> </w:t>
        </w:r>
      </w:ins>
      <w:r w:rsidRPr="00992231">
        <w:rPr>
          <w:rFonts w:ascii="Arial" w:hAnsi="Arial" w:cs="Arial"/>
          <w:sz w:val="32"/>
          <w:szCs w:val="32"/>
          <w:rPrChange w:id="18" w:author="Kyle &amp; Mariel" w:date="2019-04-28T01:22:00Z">
            <w:rPr>
              <w:rFonts w:ascii="Arial" w:hAnsi="Arial"/>
              <w:sz w:val="40"/>
            </w:rPr>
          </w:rPrChange>
        </w:rPr>
        <w:t>____</w:t>
      </w:r>
      <w:ins w:id="19" w:author="Kyle &amp; Mariel" w:date="2019-04-26T11:36:00Z">
        <w:r w:rsidR="00142FBF" w:rsidRPr="00992231">
          <w:rPr>
            <w:rFonts w:ascii="Arial" w:hAnsi="Arial" w:cs="Arial"/>
            <w:sz w:val="32"/>
            <w:szCs w:val="32"/>
            <w:rPrChange w:id="20" w:author="Kyle &amp; Mariel" w:date="2019-04-28T01:22:00Z">
              <w:rPr>
                <w:rFonts w:ascii="Century Gothic" w:hAnsi="Century Gothic"/>
                <w:sz w:val="40"/>
              </w:rPr>
            </w:rPrChange>
          </w:rPr>
          <w:t>__</w:t>
        </w:r>
      </w:ins>
      <w:r w:rsidRPr="00992231">
        <w:rPr>
          <w:rFonts w:ascii="Arial" w:hAnsi="Arial" w:cs="Arial"/>
          <w:sz w:val="32"/>
          <w:szCs w:val="32"/>
          <w:rPrChange w:id="21" w:author="Kyle &amp; Mariel" w:date="2019-04-28T01:22:00Z">
            <w:rPr>
              <w:rFonts w:ascii="Arial" w:hAnsi="Arial"/>
              <w:sz w:val="40"/>
            </w:rPr>
          </w:rPrChange>
        </w:rPr>
        <w:t>_</w:t>
      </w:r>
      <w:ins w:id="22" w:author="Kyle &amp; Mariel" w:date="2019-04-26T11:44:00Z">
        <w:r w:rsidR="00DC4A92" w:rsidRPr="00992231">
          <w:rPr>
            <w:rFonts w:ascii="Arial" w:hAnsi="Arial" w:cs="Arial"/>
            <w:sz w:val="32"/>
            <w:szCs w:val="32"/>
            <w:rPrChange w:id="23" w:author="Kyle &amp; Mariel" w:date="2019-04-28T01:22:00Z">
              <w:rPr>
                <w:rFonts w:ascii="Century Gothic" w:hAnsi="Century Gothic"/>
                <w:sz w:val="32"/>
                <w:szCs w:val="32"/>
              </w:rPr>
            </w:rPrChange>
          </w:rPr>
          <w:t>__</w:t>
        </w:r>
      </w:ins>
      <w:r w:rsidRPr="00992231">
        <w:rPr>
          <w:rFonts w:ascii="Arial" w:hAnsi="Arial" w:cs="Arial"/>
          <w:sz w:val="32"/>
          <w:szCs w:val="32"/>
          <w:rPrChange w:id="24" w:author="Kyle &amp; Mariel" w:date="2019-04-28T01:22:00Z">
            <w:rPr>
              <w:rFonts w:ascii="Arial" w:hAnsi="Arial"/>
              <w:sz w:val="40"/>
            </w:rPr>
          </w:rPrChange>
        </w:rPr>
        <w:t>_________________________</w:t>
      </w:r>
    </w:p>
    <w:p w14:paraId="07FAE2BA" w14:textId="77777777" w:rsidR="004428F8" w:rsidRPr="00992231" w:rsidRDefault="004428F8">
      <w:pPr>
        <w:jc w:val="center"/>
        <w:rPr>
          <w:rFonts w:ascii="Arial" w:hAnsi="Arial" w:cs="Arial"/>
          <w:sz w:val="28"/>
          <w:szCs w:val="28"/>
          <w:rPrChange w:id="25" w:author="Kyle &amp; Mariel" w:date="2019-04-28T01:22:00Z">
            <w:rPr>
              <w:rFonts w:ascii="Arial" w:hAnsi="Arial"/>
              <w:sz w:val="40"/>
            </w:rPr>
          </w:rPrChange>
        </w:rPr>
      </w:pPr>
      <w:r w:rsidRPr="00992231">
        <w:rPr>
          <w:rFonts w:ascii="Arial" w:hAnsi="Arial" w:cs="Arial"/>
          <w:sz w:val="28"/>
          <w:szCs w:val="28"/>
          <w:rPrChange w:id="26" w:author="Kyle &amp; Mariel" w:date="2019-04-28T01:22:00Z">
            <w:rPr>
              <w:rFonts w:ascii="Arial" w:hAnsi="Arial"/>
              <w:sz w:val="40"/>
            </w:rPr>
          </w:rPrChange>
        </w:rPr>
        <w:t>(</w:t>
      </w:r>
      <w:r w:rsidR="00C34A3E" w:rsidRPr="00992231">
        <w:rPr>
          <w:rFonts w:ascii="Arial" w:hAnsi="Arial" w:cs="Arial"/>
          <w:sz w:val="28"/>
          <w:szCs w:val="28"/>
          <w:rPrChange w:id="27" w:author="Kyle &amp; Mariel" w:date="2019-04-28T01:22:00Z">
            <w:rPr>
              <w:rFonts w:ascii="Arial" w:hAnsi="Arial"/>
              <w:sz w:val="40"/>
            </w:rPr>
          </w:rPrChange>
        </w:rPr>
        <w:t>Site</w:t>
      </w:r>
      <w:r w:rsidRPr="00992231">
        <w:rPr>
          <w:rFonts w:ascii="Arial" w:hAnsi="Arial" w:cs="Arial"/>
          <w:sz w:val="28"/>
          <w:szCs w:val="28"/>
          <w:rPrChange w:id="28" w:author="Kyle &amp; Mariel" w:date="2019-04-28T01:22:00Z">
            <w:rPr>
              <w:rFonts w:ascii="Arial" w:hAnsi="Arial"/>
              <w:sz w:val="40"/>
            </w:rPr>
          </w:rPrChange>
        </w:rPr>
        <w:t xml:space="preserve"> location)</w:t>
      </w:r>
    </w:p>
    <w:p w14:paraId="3ED8BCB5" w14:textId="77777777" w:rsidR="004428F8" w:rsidRPr="00165084" w:rsidRDefault="004428F8">
      <w:pPr>
        <w:jc w:val="center"/>
        <w:rPr>
          <w:rFonts w:ascii="Arial" w:hAnsi="Arial" w:cs="Arial"/>
          <w:sz w:val="40"/>
        </w:rPr>
      </w:pPr>
    </w:p>
    <w:p w14:paraId="1BCC4A62" w14:textId="77777777" w:rsidR="004428F8" w:rsidRPr="00165084" w:rsidRDefault="004428F8">
      <w:pPr>
        <w:jc w:val="center"/>
        <w:rPr>
          <w:rFonts w:ascii="Arial" w:hAnsi="Arial" w:cs="Arial"/>
          <w:sz w:val="40"/>
        </w:rPr>
      </w:pPr>
    </w:p>
    <w:p w14:paraId="5116F888" w14:textId="77777777" w:rsidR="007B1B42" w:rsidRPr="00165084" w:rsidRDefault="003857B5" w:rsidP="0075209D">
      <w:pPr>
        <w:pStyle w:val="Heading5"/>
        <w:spacing w:after="120"/>
        <w:rPr>
          <w:ins w:id="29" w:author="Kyle &amp; Mariel" w:date="2019-04-26T11:39:00Z"/>
          <w:rFonts w:cs="Arial"/>
        </w:rPr>
      </w:pPr>
      <w:r>
        <w:rPr>
          <w:rFonts w:cs="Arial"/>
          <w:noProof/>
        </w:rPr>
        <w:pict w14:anchorId="772CA5F0">
          <v:shapetype id="_x0000_t202" coordsize="21600,21600" o:spt="202" path="m0,0l0,21600,21600,21600,21600,0xe">
            <v:stroke joinstyle="miter"/>
            <v:path gradientshapeok="t" o:connecttype="rect"/>
          </v:shapetype>
          <v:shape id="_x0000_s1026" type="#_x0000_t202" style="position:absolute;left:0;text-align:left;margin-left:80.5pt;margin-top:40.55pt;width:302pt;height:119pt;z-index:1" o:allowincell="f">
            <v:textbox>
              <w:txbxContent>
                <w:p w14:paraId="1B060497" w14:textId="77777777" w:rsidR="00684235" w:rsidRDefault="00684235">
                  <w:pPr>
                    <w:jc w:val="center"/>
                    <w:pPrChange w:id="30" w:author="Kyle &amp; Mariel" w:date="2019-04-26T11:35:00Z">
                      <w:pPr/>
                    </w:pPrChange>
                  </w:pPr>
                </w:p>
                <w:p w14:paraId="50EAC33C" w14:textId="77777777" w:rsidR="00684235" w:rsidRDefault="00684235">
                  <w:pPr>
                    <w:jc w:val="center"/>
                    <w:rPr>
                      <w:rFonts w:ascii="Arial" w:hAnsi="Arial"/>
                      <w:sz w:val="22"/>
                    </w:rPr>
                    <w:pPrChange w:id="31" w:author="Kyle &amp; Mariel" w:date="2019-04-26T11:35:00Z">
                      <w:pPr/>
                    </w:pPrChange>
                  </w:pPr>
                </w:p>
                <w:p w14:paraId="5950BF58" w14:textId="77777777" w:rsidR="00684235" w:rsidRDefault="00684235">
                  <w:pPr>
                    <w:jc w:val="center"/>
                    <w:rPr>
                      <w:rFonts w:ascii="Arial" w:hAnsi="Arial"/>
                      <w:sz w:val="22"/>
                    </w:rPr>
                    <w:pPrChange w:id="32" w:author="Kyle &amp; Mariel" w:date="2019-04-26T11:35:00Z">
                      <w:pPr/>
                    </w:pPrChange>
                  </w:pPr>
                  <w:r>
                    <w:rPr>
                      <w:rFonts w:ascii="Arial" w:hAnsi="Arial"/>
                      <w:sz w:val="22"/>
                    </w:rPr>
                    <w:t>Project Manager: _____</w:t>
                  </w:r>
                  <w:ins w:id="33" w:author="Kyle &amp; Mariel" w:date="2019-04-26T11:37:00Z">
                    <w:r>
                      <w:rPr>
                        <w:rFonts w:ascii="Arial" w:hAnsi="Arial"/>
                        <w:sz w:val="22"/>
                      </w:rPr>
                      <w:t>_____</w:t>
                    </w:r>
                  </w:ins>
                  <w:r>
                    <w:rPr>
                      <w:rFonts w:ascii="Arial" w:hAnsi="Arial"/>
                      <w:sz w:val="22"/>
                    </w:rPr>
                    <w:t>_______</w:t>
                  </w:r>
                  <w:ins w:id="34" w:author="Kyle &amp; Mariel" w:date="2019-04-26T11:35:00Z">
                    <w:r>
                      <w:rPr>
                        <w:rFonts w:ascii="Arial" w:hAnsi="Arial"/>
                        <w:sz w:val="22"/>
                      </w:rPr>
                      <w:t>____</w:t>
                    </w:r>
                  </w:ins>
                  <w:r>
                    <w:rPr>
                      <w:rFonts w:ascii="Arial" w:hAnsi="Arial"/>
                      <w:sz w:val="22"/>
                    </w:rPr>
                    <w:t>_________</w:t>
                  </w:r>
                </w:p>
                <w:p w14:paraId="09C9780D" w14:textId="77777777" w:rsidR="00684235" w:rsidRDefault="00684235">
                  <w:pPr>
                    <w:jc w:val="center"/>
                    <w:rPr>
                      <w:rFonts w:ascii="Arial" w:hAnsi="Arial"/>
                      <w:sz w:val="22"/>
                    </w:rPr>
                    <w:pPrChange w:id="35" w:author="Kyle &amp; Mariel" w:date="2019-04-26T11:35:00Z">
                      <w:pPr/>
                    </w:pPrChange>
                  </w:pPr>
                </w:p>
                <w:p w14:paraId="110F3F7A" w14:textId="77777777" w:rsidR="00684235" w:rsidRDefault="00684235">
                  <w:pPr>
                    <w:jc w:val="center"/>
                    <w:rPr>
                      <w:rFonts w:ascii="Arial" w:hAnsi="Arial"/>
                      <w:sz w:val="22"/>
                    </w:rPr>
                    <w:pPrChange w:id="36" w:author="Kyle &amp; Mariel" w:date="2019-04-26T11:35:00Z">
                      <w:pPr/>
                    </w:pPrChange>
                  </w:pPr>
                  <w:r>
                    <w:rPr>
                      <w:rFonts w:ascii="Arial" w:hAnsi="Arial"/>
                      <w:sz w:val="22"/>
                    </w:rPr>
                    <w:t>Primary ER Contractor: ______</w:t>
                  </w:r>
                  <w:ins w:id="37" w:author="Kyle &amp; Mariel" w:date="2019-04-26T11:37:00Z">
                    <w:r>
                      <w:rPr>
                        <w:rFonts w:ascii="Arial" w:hAnsi="Arial"/>
                        <w:sz w:val="22"/>
                      </w:rPr>
                      <w:t>_________</w:t>
                    </w:r>
                  </w:ins>
                  <w:r>
                    <w:rPr>
                      <w:rFonts w:ascii="Arial" w:hAnsi="Arial"/>
                      <w:sz w:val="22"/>
                    </w:rPr>
                    <w:t>__________</w:t>
                  </w:r>
                </w:p>
                <w:p w14:paraId="1102DA01" w14:textId="77777777" w:rsidR="00684235" w:rsidRDefault="00684235">
                  <w:pPr>
                    <w:jc w:val="center"/>
                    <w:rPr>
                      <w:rFonts w:ascii="Arial" w:hAnsi="Arial"/>
                      <w:sz w:val="22"/>
                    </w:rPr>
                    <w:pPrChange w:id="38" w:author="Kyle &amp; Mariel" w:date="2019-04-26T11:35:00Z">
                      <w:pPr/>
                    </w:pPrChange>
                  </w:pPr>
                </w:p>
                <w:p w14:paraId="3572120F" w14:textId="77777777" w:rsidR="00684235" w:rsidRDefault="00684235">
                  <w:pPr>
                    <w:jc w:val="center"/>
                    <w:rPr>
                      <w:rFonts w:ascii="Arial" w:hAnsi="Arial"/>
                      <w:sz w:val="22"/>
                    </w:rPr>
                    <w:pPrChange w:id="39" w:author="Kyle &amp; Mariel" w:date="2019-04-26T11:35:00Z">
                      <w:pPr/>
                    </w:pPrChange>
                  </w:pPr>
                  <w:r>
                    <w:rPr>
                      <w:rFonts w:ascii="Arial" w:hAnsi="Arial"/>
                      <w:sz w:val="22"/>
                    </w:rPr>
                    <w:t>Project Manager: ___</w:t>
                  </w:r>
                  <w:ins w:id="40" w:author="Kyle &amp; Mariel" w:date="2019-04-26T11:37:00Z">
                    <w:r>
                      <w:rPr>
                        <w:rFonts w:ascii="Arial" w:hAnsi="Arial"/>
                        <w:sz w:val="22"/>
                      </w:rPr>
                      <w:t>_________</w:t>
                    </w:r>
                  </w:ins>
                  <w:r>
                    <w:rPr>
                      <w:rFonts w:ascii="Arial" w:hAnsi="Arial"/>
                      <w:sz w:val="22"/>
                    </w:rPr>
                    <w:t>__________________</w:t>
                  </w:r>
                </w:p>
              </w:txbxContent>
            </v:textbox>
          </v:shape>
        </w:pict>
      </w:r>
    </w:p>
    <w:p w14:paraId="0F7E0D5E" w14:textId="77777777" w:rsidR="007B1B42" w:rsidRPr="00165084" w:rsidRDefault="007B1B42">
      <w:pPr>
        <w:rPr>
          <w:ins w:id="41" w:author="Kyle &amp; Mariel" w:date="2019-04-26T11:39:00Z"/>
          <w:rFonts w:cs="Arial"/>
        </w:rPr>
        <w:pPrChange w:id="42" w:author="Kyle &amp; Mariel" w:date="2019-04-26T11:39:00Z">
          <w:pPr>
            <w:pStyle w:val="Heading5"/>
            <w:spacing w:after="120"/>
          </w:pPr>
        </w:pPrChange>
      </w:pPr>
    </w:p>
    <w:p w14:paraId="5D8E6008" w14:textId="77777777" w:rsidR="007B1B42" w:rsidRPr="00165084" w:rsidRDefault="007B1B42">
      <w:pPr>
        <w:rPr>
          <w:ins w:id="43" w:author="Kyle &amp; Mariel" w:date="2019-04-26T11:39:00Z"/>
          <w:rFonts w:cs="Arial"/>
        </w:rPr>
        <w:pPrChange w:id="44" w:author="Kyle &amp; Mariel" w:date="2019-04-26T11:39:00Z">
          <w:pPr>
            <w:pStyle w:val="Heading5"/>
            <w:spacing w:after="120"/>
          </w:pPr>
        </w:pPrChange>
      </w:pPr>
    </w:p>
    <w:p w14:paraId="3A4D03AD" w14:textId="3792CEDA" w:rsidR="007B1B42" w:rsidRPr="00165084" w:rsidRDefault="007B1B42">
      <w:pPr>
        <w:pStyle w:val="Heading5"/>
        <w:tabs>
          <w:tab w:val="left" w:pos="8340"/>
        </w:tabs>
        <w:spacing w:after="120"/>
        <w:jc w:val="left"/>
        <w:rPr>
          <w:ins w:id="45" w:author="Kyle &amp; Mariel" w:date="2019-04-26T11:39:00Z"/>
          <w:rFonts w:cs="Arial"/>
        </w:rPr>
        <w:pPrChange w:id="46" w:author="Kyle &amp; Mariel" w:date="2019-04-26T11:39:00Z">
          <w:pPr>
            <w:pStyle w:val="Heading5"/>
            <w:spacing w:after="120"/>
          </w:pPr>
        </w:pPrChange>
      </w:pPr>
      <w:ins w:id="47" w:author="Kyle &amp; Mariel" w:date="2019-04-26T11:39:00Z">
        <w:r w:rsidRPr="00165084">
          <w:rPr>
            <w:rFonts w:cs="Arial"/>
          </w:rPr>
          <w:tab/>
        </w:r>
        <w:commentRangeStart w:id="48"/>
        <w:commentRangeEnd w:id="48"/>
        <w:r w:rsidRPr="00992231">
          <w:rPr>
            <w:rStyle w:val="CommentReference"/>
            <w:rFonts w:cs="Arial"/>
            <w:rPrChange w:id="49" w:author="Kyle &amp; Mariel" w:date="2019-04-28T01:22:00Z">
              <w:rPr>
                <w:rStyle w:val="CommentReference"/>
                <w:rFonts w:ascii="Times New Roman" w:hAnsi="Times New Roman"/>
              </w:rPr>
            </w:rPrChange>
          </w:rPr>
          <w:commentReference w:id="48"/>
        </w:r>
      </w:ins>
    </w:p>
    <w:p w14:paraId="291E0E65" w14:textId="77777777" w:rsidR="0056057C" w:rsidRDefault="004428F8">
      <w:pPr>
        <w:pStyle w:val="Heading5"/>
        <w:spacing w:after="120"/>
        <w:rPr>
          <w:ins w:id="50" w:author="Kyle &amp; Mariel" w:date="2019-04-28T18:34:00Z"/>
          <w:rFonts w:cs="Arial"/>
        </w:rPr>
      </w:pPr>
      <w:r w:rsidRPr="00992231">
        <w:rPr>
          <w:rFonts w:cs="Arial"/>
          <w:rPrChange w:id="51" w:author="Kyle &amp; Mariel" w:date="2019-04-28T01:22:00Z">
            <w:rPr/>
          </w:rPrChange>
        </w:rPr>
        <w:br w:type="page"/>
      </w:r>
    </w:p>
    <w:p w14:paraId="074E459B" w14:textId="1E2C6B53" w:rsidR="004428F8" w:rsidRPr="00165084" w:rsidRDefault="007D395E">
      <w:pPr>
        <w:pStyle w:val="Heading5"/>
        <w:spacing w:after="120"/>
        <w:rPr>
          <w:rFonts w:cs="Arial"/>
        </w:rPr>
        <w:pPrChange w:id="52" w:author="Kyle &amp; Mariel" w:date="2019-04-26T11:34:00Z">
          <w:pPr>
            <w:pStyle w:val="Heading5"/>
          </w:pPr>
        </w:pPrChange>
      </w:pPr>
      <w:r w:rsidRPr="005047EC">
        <w:rPr>
          <w:rFonts w:cs="Arial"/>
        </w:rPr>
        <w:t>Incident</w:t>
      </w:r>
      <w:r w:rsidRPr="00992231">
        <w:rPr>
          <w:rFonts w:cs="Arial"/>
          <w:sz w:val="32"/>
          <w:szCs w:val="32"/>
          <w:rPrChange w:id="53" w:author="Kyle &amp; Mariel" w:date="2019-04-28T01:22:00Z">
            <w:rPr/>
          </w:rPrChange>
        </w:rPr>
        <w:t>:</w:t>
      </w:r>
      <w:ins w:id="54" w:author="Kyle &amp; Mariel" w:date="2019-04-26T11:37:00Z">
        <w:r w:rsidR="00142FBF" w:rsidRPr="00992231">
          <w:rPr>
            <w:rFonts w:cs="Arial"/>
            <w:sz w:val="32"/>
            <w:szCs w:val="32"/>
            <w:rPrChange w:id="55" w:author="Kyle &amp; Mariel" w:date="2019-04-28T01:22:00Z">
              <w:rPr>
                <w:rFonts w:ascii="Century Gothic" w:hAnsi="Century Gothic"/>
                <w:sz w:val="32"/>
                <w:szCs w:val="32"/>
              </w:rPr>
            </w:rPrChange>
          </w:rPr>
          <w:t xml:space="preserve"> </w:t>
        </w:r>
      </w:ins>
      <w:r w:rsidRPr="00992231">
        <w:rPr>
          <w:rFonts w:cs="Arial"/>
          <w:sz w:val="32"/>
          <w:szCs w:val="32"/>
          <w:rPrChange w:id="56" w:author="Kyle &amp; Mariel" w:date="2019-04-28T01:22:00Z">
            <w:rPr/>
          </w:rPrChange>
        </w:rPr>
        <w:t>_____________________________</w:t>
      </w:r>
    </w:p>
    <w:p w14:paraId="60D10108" w14:textId="77777777" w:rsidR="004428F8" w:rsidRPr="00165084" w:rsidRDefault="00C55416">
      <w:pPr>
        <w:jc w:val="center"/>
        <w:rPr>
          <w:rFonts w:ascii="Arial" w:hAnsi="Arial" w:cs="Arial"/>
          <w:sz w:val="40"/>
        </w:rPr>
      </w:pPr>
      <w:r w:rsidRPr="00165084">
        <w:rPr>
          <w:rFonts w:ascii="Arial" w:hAnsi="Arial" w:cs="Arial"/>
          <w:sz w:val="40"/>
        </w:rPr>
        <w:t xml:space="preserve">Health and Site Safety </w:t>
      </w:r>
      <w:r w:rsidR="004428F8" w:rsidRPr="00165084">
        <w:rPr>
          <w:rFonts w:ascii="Arial" w:hAnsi="Arial" w:cs="Arial"/>
          <w:sz w:val="40"/>
        </w:rPr>
        <w:t>Plan</w:t>
      </w:r>
    </w:p>
    <w:p w14:paraId="4D2172D0" w14:textId="77777777" w:rsidR="004428F8" w:rsidRPr="005047EC" w:rsidRDefault="004428F8">
      <w:pPr>
        <w:jc w:val="center"/>
        <w:rPr>
          <w:rFonts w:ascii="Arial" w:hAnsi="Arial" w:cs="Arial"/>
          <w:sz w:val="40"/>
        </w:rPr>
      </w:pPr>
    </w:p>
    <w:p w14:paraId="173E666A" w14:textId="77777777" w:rsidR="004428F8" w:rsidRPr="00051F1B" w:rsidRDefault="004428F8">
      <w:pPr>
        <w:jc w:val="center"/>
        <w:rPr>
          <w:rFonts w:ascii="Arial" w:hAnsi="Arial" w:cs="Arial"/>
          <w:sz w:val="40"/>
        </w:rPr>
      </w:pPr>
      <w:r w:rsidRPr="00051F1B">
        <w:rPr>
          <w:rFonts w:ascii="Arial" w:hAnsi="Arial" w:cs="Arial"/>
          <w:sz w:val="40"/>
        </w:rPr>
        <w:t>Table of Contents</w:t>
      </w:r>
    </w:p>
    <w:p w14:paraId="4FEBA39C" w14:textId="77777777" w:rsidR="004428F8" w:rsidRDefault="004428F8">
      <w:pPr>
        <w:jc w:val="center"/>
        <w:rPr>
          <w:rFonts w:ascii="Arial" w:hAnsi="Arial"/>
          <w:sz w:val="40"/>
        </w:rPr>
      </w:pPr>
    </w:p>
    <w:p w14:paraId="1DF06CDE" w14:textId="3253D7FE" w:rsidR="004428F8" w:rsidRPr="005047EC" w:rsidRDefault="004428F8">
      <w:pPr>
        <w:pStyle w:val="TOC1"/>
        <w:spacing w:before="0"/>
        <w:rPr>
          <w:noProof/>
          <w:sz w:val="24"/>
          <w:szCs w:val="24"/>
          <w:rPrChange w:id="57" w:author="Kyle &amp; Mariel" w:date="2019-04-28T18:38:00Z">
            <w:rPr>
              <w:noProof/>
            </w:rPr>
          </w:rPrChange>
        </w:rPr>
        <w:pPrChange w:id="58" w:author="Kyle &amp; Mariel" w:date="2019-04-28T18:39:00Z">
          <w:pPr>
            <w:pStyle w:val="TOC1"/>
          </w:pPr>
        </w:pPrChange>
      </w:pPr>
      <w:r w:rsidRPr="005047EC">
        <w:rPr>
          <w:rFonts w:ascii="Arial" w:hAnsi="Arial"/>
          <w:sz w:val="24"/>
          <w:szCs w:val="24"/>
          <w:rPrChange w:id="59" w:author="Kyle &amp; Mariel" w:date="2019-04-28T18:38:00Z">
            <w:rPr>
              <w:rFonts w:ascii="Arial" w:hAnsi="Arial"/>
              <w:sz w:val="40"/>
            </w:rPr>
          </w:rPrChange>
        </w:rPr>
        <w:fldChar w:fldCharType="begin"/>
      </w:r>
      <w:r w:rsidRPr="005047EC">
        <w:rPr>
          <w:rFonts w:ascii="Arial" w:hAnsi="Arial"/>
          <w:sz w:val="24"/>
          <w:szCs w:val="24"/>
          <w:rPrChange w:id="60" w:author="Kyle &amp; Mariel" w:date="2019-04-28T18:38:00Z">
            <w:rPr>
              <w:rFonts w:ascii="Arial" w:hAnsi="Arial"/>
              <w:sz w:val="40"/>
            </w:rPr>
          </w:rPrChange>
        </w:rPr>
        <w:instrText xml:space="preserve"> TOC \o "1-1" </w:instrText>
      </w:r>
      <w:r w:rsidRPr="005047EC">
        <w:rPr>
          <w:rFonts w:ascii="Arial" w:hAnsi="Arial"/>
          <w:sz w:val="24"/>
          <w:szCs w:val="24"/>
          <w:rPrChange w:id="61" w:author="Kyle &amp; Mariel" w:date="2019-04-28T18:38:00Z">
            <w:rPr>
              <w:rFonts w:ascii="Arial" w:hAnsi="Arial"/>
              <w:sz w:val="40"/>
            </w:rPr>
          </w:rPrChange>
        </w:rPr>
        <w:fldChar w:fldCharType="separate"/>
      </w:r>
      <w:r w:rsidR="005047EC" w:rsidRPr="005047EC">
        <w:rPr>
          <w:caps w:val="0"/>
          <w:noProof/>
          <w:sz w:val="24"/>
          <w:szCs w:val="24"/>
          <w:rPrChange w:id="62" w:author="Kyle &amp; Mariel" w:date="2019-04-28T18:38:00Z">
            <w:rPr>
              <w:caps w:val="0"/>
              <w:noProof/>
            </w:rPr>
          </w:rPrChange>
        </w:rPr>
        <w:t>A.</w:t>
      </w:r>
      <w:ins w:id="63" w:author="Kyle &amp; Mariel" w:date="2019-04-26T11:44:00Z">
        <w:r w:rsidR="005047EC" w:rsidRPr="005047EC" w:rsidDel="00DC4A92">
          <w:rPr>
            <w:caps w:val="0"/>
            <w:noProof/>
            <w:sz w:val="24"/>
            <w:szCs w:val="24"/>
            <w:rPrChange w:id="64" w:author="Kyle &amp; Mariel" w:date="2019-04-28T18:38:00Z">
              <w:rPr>
                <w:caps w:val="0"/>
                <w:noProof/>
              </w:rPr>
            </w:rPrChange>
          </w:rPr>
          <w:t xml:space="preserve"> </w:t>
        </w:r>
      </w:ins>
      <w:del w:id="65" w:author="Kyle &amp; Mariel" w:date="2019-04-26T11:44:00Z">
        <w:r w:rsidRPr="005047EC" w:rsidDel="00DC4A92">
          <w:rPr>
            <w:noProof/>
            <w:sz w:val="24"/>
            <w:szCs w:val="24"/>
            <w:rPrChange w:id="66" w:author="Kyle &amp; Mariel" w:date="2019-04-28T18:38:00Z">
              <w:rPr>
                <w:noProof/>
              </w:rPr>
            </w:rPrChange>
          </w:rPr>
          <w:tab/>
        </w:r>
      </w:del>
      <w:r w:rsidR="005047EC" w:rsidRPr="005047EC">
        <w:rPr>
          <w:caps w:val="0"/>
          <w:noProof/>
          <w:sz w:val="24"/>
          <w:szCs w:val="24"/>
          <w:rPrChange w:id="67" w:author="Kyle &amp; Mariel" w:date="2019-04-28T18:38:00Z">
            <w:rPr>
              <w:caps w:val="0"/>
              <w:noProof/>
            </w:rPr>
          </w:rPrChange>
        </w:rPr>
        <w:t>Site Description</w:t>
      </w:r>
      <w:r w:rsidR="005047EC" w:rsidRPr="005047EC">
        <w:rPr>
          <w:caps w:val="0"/>
          <w:noProof/>
          <w:sz w:val="24"/>
          <w:szCs w:val="24"/>
          <w:rPrChange w:id="68" w:author="Kyle &amp; Mariel" w:date="2019-04-28T18:38:00Z">
            <w:rPr>
              <w:caps w:val="0"/>
              <w:noProof/>
            </w:rPr>
          </w:rPrChange>
        </w:rPr>
        <w:tab/>
      </w:r>
      <w:r w:rsidRPr="005047EC">
        <w:rPr>
          <w:noProof/>
          <w:sz w:val="24"/>
          <w:szCs w:val="24"/>
          <w:rPrChange w:id="69" w:author="Kyle &amp; Mariel" w:date="2019-04-28T18:38:00Z">
            <w:rPr>
              <w:noProof/>
            </w:rPr>
          </w:rPrChange>
        </w:rPr>
        <w:fldChar w:fldCharType="begin"/>
      </w:r>
      <w:r w:rsidRPr="005047EC">
        <w:rPr>
          <w:noProof/>
          <w:sz w:val="24"/>
          <w:szCs w:val="24"/>
          <w:rPrChange w:id="70" w:author="Kyle &amp; Mariel" w:date="2019-04-28T18:38:00Z">
            <w:rPr>
              <w:noProof/>
            </w:rPr>
          </w:rPrChange>
        </w:rPr>
        <w:instrText xml:space="preserve"> PAGEREF _Toc531682227 \h </w:instrText>
      </w:r>
      <w:r w:rsidRPr="005047EC">
        <w:rPr>
          <w:noProof/>
          <w:sz w:val="24"/>
          <w:szCs w:val="24"/>
          <w:rPrChange w:id="71" w:author="Kyle &amp; Mariel" w:date="2019-04-28T18:38:00Z">
            <w:rPr>
              <w:noProof/>
              <w:sz w:val="24"/>
              <w:szCs w:val="24"/>
            </w:rPr>
          </w:rPrChange>
        </w:rPr>
      </w:r>
      <w:r w:rsidRPr="005047EC">
        <w:rPr>
          <w:noProof/>
          <w:sz w:val="24"/>
          <w:szCs w:val="24"/>
          <w:rPrChange w:id="72" w:author="Kyle &amp; Mariel" w:date="2019-04-28T18:38:00Z">
            <w:rPr>
              <w:noProof/>
            </w:rPr>
          </w:rPrChange>
        </w:rPr>
        <w:fldChar w:fldCharType="separate"/>
      </w:r>
      <w:ins w:id="73" w:author="Kyle &amp; Mariel" w:date="2019-04-29T12:32:00Z">
        <w:r w:rsidR="00D97559">
          <w:rPr>
            <w:noProof/>
            <w:sz w:val="24"/>
            <w:szCs w:val="24"/>
          </w:rPr>
          <w:t>3</w:t>
        </w:r>
      </w:ins>
      <w:del w:id="74" w:author="Kyle &amp; Mariel" w:date="2019-04-29T12:32:00Z">
        <w:r w:rsidR="005047EC" w:rsidRPr="005047EC" w:rsidDel="00D97559">
          <w:rPr>
            <w:caps w:val="0"/>
            <w:noProof/>
            <w:sz w:val="24"/>
            <w:szCs w:val="24"/>
            <w:rPrChange w:id="75" w:author="Kyle &amp; Mariel" w:date="2019-04-28T18:38:00Z">
              <w:rPr>
                <w:caps w:val="0"/>
                <w:noProof/>
              </w:rPr>
            </w:rPrChange>
          </w:rPr>
          <w:delText>3</w:delText>
        </w:r>
      </w:del>
      <w:r w:rsidRPr="005047EC">
        <w:rPr>
          <w:noProof/>
          <w:sz w:val="24"/>
          <w:szCs w:val="24"/>
          <w:rPrChange w:id="76" w:author="Kyle &amp; Mariel" w:date="2019-04-28T18:38:00Z">
            <w:rPr>
              <w:noProof/>
            </w:rPr>
          </w:rPrChange>
        </w:rPr>
        <w:fldChar w:fldCharType="end"/>
      </w:r>
    </w:p>
    <w:p w14:paraId="2B8D4848" w14:textId="5591F706" w:rsidR="004428F8" w:rsidRPr="005047EC" w:rsidRDefault="005047EC">
      <w:pPr>
        <w:pStyle w:val="TOC1"/>
        <w:spacing w:before="0"/>
        <w:rPr>
          <w:noProof/>
          <w:sz w:val="24"/>
          <w:szCs w:val="24"/>
          <w:rPrChange w:id="77" w:author="Kyle &amp; Mariel" w:date="2019-04-28T18:38:00Z">
            <w:rPr>
              <w:noProof/>
            </w:rPr>
          </w:rPrChange>
        </w:rPr>
        <w:pPrChange w:id="78" w:author="Kyle &amp; Mariel" w:date="2019-04-28T18:39:00Z">
          <w:pPr>
            <w:pStyle w:val="TOC1"/>
          </w:pPr>
        </w:pPrChange>
      </w:pPr>
      <w:r w:rsidRPr="005047EC">
        <w:rPr>
          <w:caps w:val="0"/>
          <w:noProof/>
          <w:sz w:val="24"/>
          <w:szCs w:val="24"/>
          <w:rPrChange w:id="79" w:author="Kyle &amp; Mariel" w:date="2019-04-28T18:38:00Z">
            <w:rPr>
              <w:caps w:val="0"/>
              <w:noProof/>
            </w:rPr>
          </w:rPrChange>
        </w:rPr>
        <w:t>B.</w:t>
      </w:r>
      <w:ins w:id="80" w:author="Kyle &amp; Mariel" w:date="2019-04-26T11:44:00Z">
        <w:r w:rsidRPr="005047EC" w:rsidDel="00DC4A92">
          <w:rPr>
            <w:caps w:val="0"/>
            <w:noProof/>
            <w:sz w:val="24"/>
            <w:szCs w:val="24"/>
            <w:rPrChange w:id="81" w:author="Kyle &amp; Mariel" w:date="2019-04-28T18:38:00Z">
              <w:rPr>
                <w:caps w:val="0"/>
                <w:noProof/>
              </w:rPr>
            </w:rPrChange>
          </w:rPr>
          <w:t xml:space="preserve"> </w:t>
        </w:r>
      </w:ins>
      <w:del w:id="82" w:author="Kyle &amp; Mariel" w:date="2019-04-26T11:44:00Z">
        <w:r w:rsidR="004428F8" w:rsidRPr="005047EC" w:rsidDel="00DC4A92">
          <w:rPr>
            <w:noProof/>
            <w:sz w:val="24"/>
            <w:szCs w:val="24"/>
            <w:rPrChange w:id="83" w:author="Kyle &amp; Mariel" w:date="2019-04-28T18:38:00Z">
              <w:rPr>
                <w:noProof/>
              </w:rPr>
            </w:rPrChange>
          </w:rPr>
          <w:tab/>
        </w:r>
      </w:del>
      <w:r w:rsidRPr="005047EC">
        <w:rPr>
          <w:caps w:val="0"/>
          <w:noProof/>
          <w:sz w:val="24"/>
          <w:szCs w:val="24"/>
          <w:rPrChange w:id="84" w:author="Kyle &amp; Mariel" w:date="2019-04-28T18:38:00Z">
            <w:rPr>
              <w:caps w:val="0"/>
              <w:noProof/>
            </w:rPr>
          </w:rPrChange>
        </w:rPr>
        <w:t>Emergency Medical Information</w:t>
      </w:r>
      <w:r w:rsidRPr="005047EC">
        <w:rPr>
          <w:caps w:val="0"/>
          <w:noProof/>
          <w:sz w:val="24"/>
          <w:szCs w:val="24"/>
          <w:rPrChange w:id="85" w:author="Kyle &amp; Mariel" w:date="2019-04-28T18:38:00Z">
            <w:rPr>
              <w:caps w:val="0"/>
              <w:noProof/>
            </w:rPr>
          </w:rPrChange>
        </w:rPr>
        <w:tab/>
      </w:r>
      <w:r w:rsidR="004428F8" w:rsidRPr="005047EC">
        <w:rPr>
          <w:noProof/>
          <w:sz w:val="24"/>
          <w:szCs w:val="24"/>
          <w:rPrChange w:id="86" w:author="Kyle &amp; Mariel" w:date="2019-04-28T18:38:00Z">
            <w:rPr>
              <w:noProof/>
            </w:rPr>
          </w:rPrChange>
        </w:rPr>
        <w:fldChar w:fldCharType="begin"/>
      </w:r>
      <w:r w:rsidR="004428F8" w:rsidRPr="005047EC">
        <w:rPr>
          <w:noProof/>
          <w:sz w:val="24"/>
          <w:szCs w:val="24"/>
          <w:rPrChange w:id="87" w:author="Kyle &amp; Mariel" w:date="2019-04-28T18:38:00Z">
            <w:rPr>
              <w:noProof/>
            </w:rPr>
          </w:rPrChange>
        </w:rPr>
        <w:instrText xml:space="preserve"> PAGEREF _Toc531682228 \h </w:instrText>
      </w:r>
      <w:r w:rsidR="004428F8" w:rsidRPr="005047EC">
        <w:rPr>
          <w:noProof/>
          <w:sz w:val="24"/>
          <w:szCs w:val="24"/>
          <w:rPrChange w:id="88" w:author="Kyle &amp; Mariel" w:date="2019-04-28T18:38:00Z">
            <w:rPr>
              <w:noProof/>
              <w:sz w:val="24"/>
              <w:szCs w:val="24"/>
            </w:rPr>
          </w:rPrChange>
        </w:rPr>
      </w:r>
      <w:r w:rsidR="004428F8" w:rsidRPr="005047EC">
        <w:rPr>
          <w:noProof/>
          <w:sz w:val="24"/>
          <w:szCs w:val="24"/>
          <w:rPrChange w:id="89" w:author="Kyle &amp; Mariel" w:date="2019-04-28T18:38:00Z">
            <w:rPr>
              <w:noProof/>
            </w:rPr>
          </w:rPrChange>
        </w:rPr>
        <w:fldChar w:fldCharType="separate"/>
      </w:r>
      <w:ins w:id="90" w:author="Kyle &amp; Mariel" w:date="2019-04-29T12:32:00Z">
        <w:r w:rsidR="00D97559">
          <w:rPr>
            <w:noProof/>
            <w:sz w:val="24"/>
            <w:szCs w:val="24"/>
          </w:rPr>
          <w:t>3</w:t>
        </w:r>
      </w:ins>
      <w:del w:id="91" w:author="Kyle &amp; Mariel" w:date="2019-04-29T12:32:00Z">
        <w:r w:rsidRPr="005047EC" w:rsidDel="00D97559">
          <w:rPr>
            <w:caps w:val="0"/>
            <w:noProof/>
            <w:sz w:val="24"/>
            <w:szCs w:val="24"/>
            <w:rPrChange w:id="92" w:author="Kyle &amp; Mariel" w:date="2019-04-28T18:38:00Z">
              <w:rPr>
                <w:caps w:val="0"/>
                <w:noProof/>
              </w:rPr>
            </w:rPrChange>
          </w:rPr>
          <w:delText>3</w:delText>
        </w:r>
      </w:del>
      <w:r w:rsidR="004428F8" w:rsidRPr="005047EC">
        <w:rPr>
          <w:noProof/>
          <w:sz w:val="24"/>
          <w:szCs w:val="24"/>
          <w:rPrChange w:id="93" w:author="Kyle &amp; Mariel" w:date="2019-04-28T18:38:00Z">
            <w:rPr>
              <w:noProof/>
            </w:rPr>
          </w:rPrChange>
        </w:rPr>
        <w:fldChar w:fldCharType="end"/>
      </w:r>
    </w:p>
    <w:p w14:paraId="661ABE82" w14:textId="5BBE9385" w:rsidR="004428F8" w:rsidRPr="005047EC" w:rsidRDefault="005047EC">
      <w:pPr>
        <w:pStyle w:val="TOC1"/>
        <w:spacing w:before="0"/>
        <w:rPr>
          <w:noProof/>
          <w:sz w:val="24"/>
          <w:szCs w:val="24"/>
          <w:rPrChange w:id="94" w:author="Kyle &amp; Mariel" w:date="2019-04-28T18:38:00Z">
            <w:rPr>
              <w:noProof/>
            </w:rPr>
          </w:rPrChange>
        </w:rPr>
        <w:pPrChange w:id="95" w:author="Kyle &amp; Mariel" w:date="2019-04-28T18:39:00Z">
          <w:pPr>
            <w:pStyle w:val="TOC1"/>
          </w:pPr>
        </w:pPrChange>
      </w:pPr>
      <w:r w:rsidRPr="005047EC">
        <w:rPr>
          <w:caps w:val="0"/>
          <w:noProof/>
          <w:sz w:val="24"/>
          <w:szCs w:val="24"/>
          <w:rPrChange w:id="96" w:author="Kyle &amp; Mariel" w:date="2019-04-28T18:38:00Z">
            <w:rPr>
              <w:caps w:val="0"/>
              <w:noProof/>
            </w:rPr>
          </w:rPrChange>
        </w:rPr>
        <w:t>C.</w:t>
      </w:r>
      <w:ins w:id="97" w:author="Kyle &amp; Mariel" w:date="2019-04-26T11:44:00Z">
        <w:r w:rsidRPr="005047EC" w:rsidDel="00DC4A92">
          <w:rPr>
            <w:caps w:val="0"/>
            <w:noProof/>
            <w:sz w:val="24"/>
            <w:szCs w:val="24"/>
            <w:rPrChange w:id="98" w:author="Kyle &amp; Mariel" w:date="2019-04-28T18:38:00Z">
              <w:rPr>
                <w:caps w:val="0"/>
                <w:noProof/>
              </w:rPr>
            </w:rPrChange>
          </w:rPr>
          <w:t xml:space="preserve"> </w:t>
        </w:r>
      </w:ins>
      <w:del w:id="99" w:author="Kyle &amp; Mariel" w:date="2019-04-26T11:44:00Z">
        <w:r w:rsidR="004428F8" w:rsidRPr="005047EC" w:rsidDel="00DC4A92">
          <w:rPr>
            <w:noProof/>
            <w:sz w:val="24"/>
            <w:szCs w:val="24"/>
            <w:rPrChange w:id="100" w:author="Kyle &amp; Mariel" w:date="2019-04-28T18:38:00Z">
              <w:rPr>
                <w:noProof/>
              </w:rPr>
            </w:rPrChange>
          </w:rPr>
          <w:tab/>
        </w:r>
      </w:del>
      <w:r w:rsidRPr="005047EC">
        <w:rPr>
          <w:caps w:val="0"/>
          <w:noProof/>
          <w:sz w:val="24"/>
          <w:szCs w:val="24"/>
          <w:rPrChange w:id="101" w:author="Kyle &amp; Mariel" w:date="2019-04-28T18:38:00Z">
            <w:rPr>
              <w:caps w:val="0"/>
              <w:noProof/>
            </w:rPr>
          </w:rPrChange>
        </w:rPr>
        <w:t>Hazard Evaluation</w:t>
      </w:r>
      <w:r w:rsidRPr="005047EC">
        <w:rPr>
          <w:caps w:val="0"/>
          <w:noProof/>
          <w:sz w:val="24"/>
          <w:szCs w:val="24"/>
          <w:rPrChange w:id="102" w:author="Kyle &amp; Mariel" w:date="2019-04-28T18:38:00Z">
            <w:rPr>
              <w:caps w:val="0"/>
              <w:noProof/>
            </w:rPr>
          </w:rPrChange>
        </w:rPr>
        <w:tab/>
      </w:r>
      <w:r w:rsidR="004428F8" w:rsidRPr="005047EC">
        <w:rPr>
          <w:noProof/>
          <w:sz w:val="24"/>
          <w:szCs w:val="24"/>
          <w:rPrChange w:id="103" w:author="Kyle &amp; Mariel" w:date="2019-04-28T18:38:00Z">
            <w:rPr>
              <w:noProof/>
            </w:rPr>
          </w:rPrChange>
        </w:rPr>
        <w:fldChar w:fldCharType="begin"/>
      </w:r>
      <w:r w:rsidR="004428F8" w:rsidRPr="005047EC">
        <w:rPr>
          <w:noProof/>
          <w:sz w:val="24"/>
          <w:szCs w:val="24"/>
          <w:rPrChange w:id="104" w:author="Kyle &amp; Mariel" w:date="2019-04-28T18:38:00Z">
            <w:rPr>
              <w:noProof/>
            </w:rPr>
          </w:rPrChange>
        </w:rPr>
        <w:instrText xml:space="preserve"> PAGEREF _Toc531682229 \h </w:instrText>
      </w:r>
      <w:r w:rsidR="004428F8" w:rsidRPr="005047EC">
        <w:rPr>
          <w:noProof/>
          <w:sz w:val="24"/>
          <w:szCs w:val="24"/>
          <w:rPrChange w:id="105" w:author="Kyle &amp; Mariel" w:date="2019-04-28T18:38:00Z">
            <w:rPr>
              <w:noProof/>
              <w:sz w:val="24"/>
              <w:szCs w:val="24"/>
            </w:rPr>
          </w:rPrChange>
        </w:rPr>
      </w:r>
      <w:r w:rsidR="004428F8" w:rsidRPr="005047EC">
        <w:rPr>
          <w:noProof/>
          <w:sz w:val="24"/>
          <w:szCs w:val="24"/>
          <w:rPrChange w:id="106" w:author="Kyle &amp; Mariel" w:date="2019-04-28T18:38:00Z">
            <w:rPr>
              <w:noProof/>
            </w:rPr>
          </w:rPrChange>
        </w:rPr>
        <w:fldChar w:fldCharType="separate"/>
      </w:r>
      <w:ins w:id="107" w:author="Kyle &amp; Mariel" w:date="2019-04-29T12:32:00Z">
        <w:r w:rsidR="00D97559">
          <w:rPr>
            <w:noProof/>
            <w:sz w:val="24"/>
            <w:szCs w:val="24"/>
          </w:rPr>
          <w:t>3</w:t>
        </w:r>
      </w:ins>
      <w:del w:id="108" w:author="Kyle &amp; Mariel" w:date="2019-04-29T12:32:00Z">
        <w:r w:rsidRPr="005047EC" w:rsidDel="00D97559">
          <w:rPr>
            <w:caps w:val="0"/>
            <w:noProof/>
            <w:sz w:val="24"/>
            <w:szCs w:val="24"/>
            <w:rPrChange w:id="109" w:author="Kyle &amp; Mariel" w:date="2019-04-28T18:38:00Z">
              <w:rPr>
                <w:caps w:val="0"/>
                <w:noProof/>
              </w:rPr>
            </w:rPrChange>
          </w:rPr>
          <w:delText>3</w:delText>
        </w:r>
      </w:del>
      <w:r w:rsidR="004428F8" w:rsidRPr="005047EC">
        <w:rPr>
          <w:noProof/>
          <w:sz w:val="24"/>
          <w:szCs w:val="24"/>
          <w:rPrChange w:id="110" w:author="Kyle &amp; Mariel" w:date="2019-04-28T18:38:00Z">
            <w:rPr>
              <w:noProof/>
            </w:rPr>
          </w:rPrChange>
        </w:rPr>
        <w:fldChar w:fldCharType="end"/>
      </w:r>
    </w:p>
    <w:p w14:paraId="2B0B5E97" w14:textId="392E3633" w:rsidR="004428F8" w:rsidRPr="005047EC" w:rsidRDefault="005047EC">
      <w:pPr>
        <w:pStyle w:val="TOC1"/>
        <w:spacing w:before="0"/>
        <w:rPr>
          <w:noProof/>
          <w:sz w:val="24"/>
          <w:szCs w:val="24"/>
          <w:rPrChange w:id="111" w:author="Kyle &amp; Mariel" w:date="2019-04-28T18:38:00Z">
            <w:rPr>
              <w:noProof/>
            </w:rPr>
          </w:rPrChange>
        </w:rPr>
        <w:pPrChange w:id="112" w:author="Kyle &amp; Mariel" w:date="2019-04-28T18:39:00Z">
          <w:pPr>
            <w:pStyle w:val="TOC1"/>
          </w:pPr>
        </w:pPrChange>
      </w:pPr>
      <w:r w:rsidRPr="005047EC">
        <w:rPr>
          <w:caps w:val="0"/>
          <w:noProof/>
          <w:sz w:val="24"/>
          <w:szCs w:val="24"/>
          <w:rPrChange w:id="113" w:author="Kyle &amp; Mariel" w:date="2019-04-28T18:38:00Z">
            <w:rPr>
              <w:caps w:val="0"/>
              <w:noProof/>
            </w:rPr>
          </w:rPrChange>
        </w:rPr>
        <w:t>D.</w:t>
      </w:r>
      <w:ins w:id="114" w:author="Kyle &amp; Mariel" w:date="2019-04-26T11:44:00Z">
        <w:r w:rsidRPr="005047EC" w:rsidDel="00DC4A92">
          <w:rPr>
            <w:caps w:val="0"/>
            <w:noProof/>
            <w:sz w:val="24"/>
            <w:szCs w:val="24"/>
            <w:rPrChange w:id="115" w:author="Kyle &amp; Mariel" w:date="2019-04-28T18:38:00Z">
              <w:rPr>
                <w:caps w:val="0"/>
                <w:noProof/>
              </w:rPr>
            </w:rPrChange>
          </w:rPr>
          <w:t xml:space="preserve"> </w:t>
        </w:r>
      </w:ins>
      <w:del w:id="116" w:author="Kyle &amp; Mariel" w:date="2019-04-26T11:44:00Z">
        <w:r w:rsidR="004428F8" w:rsidRPr="005047EC" w:rsidDel="00DC4A92">
          <w:rPr>
            <w:noProof/>
            <w:sz w:val="24"/>
            <w:szCs w:val="24"/>
            <w:rPrChange w:id="117" w:author="Kyle &amp; Mariel" w:date="2019-04-28T18:38:00Z">
              <w:rPr>
                <w:noProof/>
              </w:rPr>
            </w:rPrChange>
          </w:rPr>
          <w:tab/>
        </w:r>
      </w:del>
      <w:r w:rsidRPr="005047EC">
        <w:rPr>
          <w:caps w:val="0"/>
          <w:noProof/>
          <w:sz w:val="24"/>
          <w:szCs w:val="24"/>
          <w:rPrChange w:id="118" w:author="Kyle &amp; Mariel" w:date="2019-04-28T18:38:00Z">
            <w:rPr>
              <w:caps w:val="0"/>
              <w:noProof/>
            </w:rPr>
          </w:rPrChange>
        </w:rPr>
        <w:t>Hazardous Substance Information</w:t>
      </w:r>
      <w:r w:rsidRPr="005047EC">
        <w:rPr>
          <w:caps w:val="0"/>
          <w:noProof/>
          <w:sz w:val="24"/>
          <w:szCs w:val="24"/>
          <w:rPrChange w:id="119" w:author="Kyle &amp; Mariel" w:date="2019-04-28T18:38:00Z">
            <w:rPr>
              <w:caps w:val="0"/>
              <w:noProof/>
            </w:rPr>
          </w:rPrChange>
        </w:rPr>
        <w:tab/>
      </w:r>
      <w:r w:rsidR="004428F8" w:rsidRPr="005047EC">
        <w:rPr>
          <w:noProof/>
          <w:sz w:val="24"/>
          <w:szCs w:val="24"/>
          <w:rPrChange w:id="120" w:author="Kyle &amp; Mariel" w:date="2019-04-28T18:38:00Z">
            <w:rPr>
              <w:noProof/>
            </w:rPr>
          </w:rPrChange>
        </w:rPr>
        <w:fldChar w:fldCharType="begin"/>
      </w:r>
      <w:r w:rsidR="004428F8" w:rsidRPr="005047EC">
        <w:rPr>
          <w:noProof/>
          <w:sz w:val="24"/>
          <w:szCs w:val="24"/>
          <w:rPrChange w:id="121" w:author="Kyle &amp; Mariel" w:date="2019-04-28T18:38:00Z">
            <w:rPr>
              <w:noProof/>
            </w:rPr>
          </w:rPrChange>
        </w:rPr>
        <w:instrText xml:space="preserve"> PAGEREF _Toc531682230 \h </w:instrText>
      </w:r>
      <w:r w:rsidR="004428F8" w:rsidRPr="005047EC">
        <w:rPr>
          <w:noProof/>
          <w:sz w:val="24"/>
          <w:szCs w:val="24"/>
          <w:rPrChange w:id="122" w:author="Kyle &amp; Mariel" w:date="2019-04-28T18:38:00Z">
            <w:rPr>
              <w:noProof/>
              <w:sz w:val="24"/>
              <w:szCs w:val="24"/>
            </w:rPr>
          </w:rPrChange>
        </w:rPr>
      </w:r>
      <w:r w:rsidR="004428F8" w:rsidRPr="005047EC">
        <w:rPr>
          <w:noProof/>
          <w:sz w:val="24"/>
          <w:szCs w:val="24"/>
          <w:rPrChange w:id="123" w:author="Kyle &amp; Mariel" w:date="2019-04-28T18:38:00Z">
            <w:rPr>
              <w:noProof/>
            </w:rPr>
          </w:rPrChange>
        </w:rPr>
        <w:fldChar w:fldCharType="separate"/>
      </w:r>
      <w:ins w:id="124" w:author="Kyle &amp; Mariel" w:date="2019-04-29T12:32:00Z">
        <w:r w:rsidR="00D97559">
          <w:rPr>
            <w:noProof/>
            <w:sz w:val="24"/>
            <w:szCs w:val="24"/>
          </w:rPr>
          <w:t>5</w:t>
        </w:r>
      </w:ins>
      <w:del w:id="125" w:author="Kyle &amp; Mariel" w:date="2019-04-29T12:32:00Z">
        <w:r w:rsidRPr="005047EC" w:rsidDel="00D97559">
          <w:rPr>
            <w:caps w:val="0"/>
            <w:noProof/>
            <w:sz w:val="24"/>
            <w:szCs w:val="24"/>
            <w:rPrChange w:id="126" w:author="Kyle &amp; Mariel" w:date="2019-04-28T18:38:00Z">
              <w:rPr>
                <w:caps w:val="0"/>
                <w:noProof/>
              </w:rPr>
            </w:rPrChange>
          </w:rPr>
          <w:delText>5</w:delText>
        </w:r>
      </w:del>
      <w:r w:rsidR="004428F8" w:rsidRPr="005047EC">
        <w:rPr>
          <w:noProof/>
          <w:sz w:val="24"/>
          <w:szCs w:val="24"/>
          <w:rPrChange w:id="127" w:author="Kyle &amp; Mariel" w:date="2019-04-28T18:38:00Z">
            <w:rPr>
              <w:noProof/>
            </w:rPr>
          </w:rPrChange>
        </w:rPr>
        <w:fldChar w:fldCharType="end"/>
      </w:r>
    </w:p>
    <w:p w14:paraId="6E3886C4" w14:textId="3CE2170C" w:rsidR="004428F8" w:rsidRPr="005047EC" w:rsidRDefault="005047EC">
      <w:pPr>
        <w:pStyle w:val="TOC1"/>
        <w:spacing w:before="0"/>
        <w:rPr>
          <w:noProof/>
          <w:sz w:val="24"/>
          <w:szCs w:val="24"/>
          <w:rPrChange w:id="128" w:author="Kyle &amp; Mariel" w:date="2019-04-28T18:38:00Z">
            <w:rPr>
              <w:noProof/>
            </w:rPr>
          </w:rPrChange>
        </w:rPr>
        <w:pPrChange w:id="129" w:author="Kyle &amp; Mariel" w:date="2019-04-28T18:39:00Z">
          <w:pPr>
            <w:pStyle w:val="TOC1"/>
          </w:pPr>
        </w:pPrChange>
      </w:pPr>
      <w:r w:rsidRPr="005047EC">
        <w:rPr>
          <w:caps w:val="0"/>
          <w:noProof/>
          <w:sz w:val="24"/>
          <w:szCs w:val="24"/>
          <w:rPrChange w:id="130" w:author="Kyle &amp; Mariel" w:date="2019-04-28T18:38:00Z">
            <w:rPr>
              <w:caps w:val="0"/>
              <w:noProof/>
            </w:rPr>
          </w:rPrChange>
        </w:rPr>
        <w:t>E.</w:t>
      </w:r>
      <w:ins w:id="131" w:author="Kyle &amp; Mariel" w:date="2019-04-26T11:44:00Z">
        <w:r w:rsidRPr="005047EC" w:rsidDel="00DC4A92">
          <w:rPr>
            <w:caps w:val="0"/>
            <w:noProof/>
            <w:sz w:val="24"/>
            <w:szCs w:val="24"/>
            <w:rPrChange w:id="132" w:author="Kyle &amp; Mariel" w:date="2019-04-28T18:38:00Z">
              <w:rPr>
                <w:caps w:val="0"/>
                <w:noProof/>
              </w:rPr>
            </w:rPrChange>
          </w:rPr>
          <w:t xml:space="preserve"> </w:t>
        </w:r>
      </w:ins>
      <w:del w:id="133" w:author="Kyle &amp; Mariel" w:date="2019-04-26T11:44:00Z">
        <w:r w:rsidR="004428F8" w:rsidRPr="005047EC" w:rsidDel="00DC4A92">
          <w:rPr>
            <w:noProof/>
            <w:sz w:val="24"/>
            <w:szCs w:val="24"/>
            <w:rPrChange w:id="134" w:author="Kyle &amp; Mariel" w:date="2019-04-28T18:38:00Z">
              <w:rPr>
                <w:noProof/>
              </w:rPr>
            </w:rPrChange>
          </w:rPr>
          <w:tab/>
        </w:r>
      </w:del>
      <w:r w:rsidRPr="005047EC">
        <w:rPr>
          <w:caps w:val="0"/>
          <w:noProof/>
          <w:sz w:val="24"/>
          <w:szCs w:val="24"/>
          <w:rPrChange w:id="135" w:author="Kyle &amp; Mariel" w:date="2019-04-28T18:38:00Z">
            <w:rPr>
              <w:caps w:val="0"/>
              <w:noProof/>
            </w:rPr>
          </w:rPrChange>
        </w:rPr>
        <w:t>Standard Operating Practices</w:t>
      </w:r>
      <w:r w:rsidRPr="005047EC">
        <w:rPr>
          <w:caps w:val="0"/>
          <w:noProof/>
          <w:sz w:val="24"/>
          <w:szCs w:val="24"/>
          <w:rPrChange w:id="136" w:author="Kyle &amp; Mariel" w:date="2019-04-28T18:38:00Z">
            <w:rPr>
              <w:caps w:val="0"/>
              <w:noProof/>
            </w:rPr>
          </w:rPrChange>
        </w:rPr>
        <w:tab/>
      </w:r>
      <w:r w:rsidR="004428F8" w:rsidRPr="005047EC">
        <w:rPr>
          <w:noProof/>
          <w:sz w:val="24"/>
          <w:szCs w:val="24"/>
          <w:rPrChange w:id="137" w:author="Kyle &amp; Mariel" w:date="2019-04-28T18:38:00Z">
            <w:rPr>
              <w:noProof/>
            </w:rPr>
          </w:rPrChange>
        </w:rPr>
        <w:fldChar w:fldCharType="begin"/>
      </w:r>
      <w:r w:rsidR="004428F8" w:rsidRPr="005047EC">
        <w:rPr>
          <w:noProof/>
          <w:sz w:val="24"/>
          <w:szCs w:val="24"/>
          <w:rPrChange w:id="138" w:author="Kyle &amp; Mariel" w:date="2019-04-28T18:38:00Z">
            <w:rPr>
              <w:noProof/>
            </w:rPr>
          </w:rPrChange>
        </w:rPr>
        <w:instrText xml:space="preserve"> PAGEREF _Toc531682231 \h </w:instrText>
      </w:r>
      <w:r w:rsidR="004428F8" w:rsidRPr="005047EC">
        <w:rPr>
          <w:noProof/>
          <w:sz w:val="24"/>
          <w:szCs w:val="24"/>
          <w:rPrChange w:id="139" w:author="Kyle &amp; Mariel" w:date="2019-04-28T18:38:00Z">
            <w:rPr>
              <w:noProof/>
              <w:sz w:val="24"/>
              <w:szCs w:val="24"/>
            </w:rPr>
          </w:rPrChange>
        </w:rPr>
      </w:r>
      <w:r w:rsidR="004428F8" w:rsidRPr="005047EC">
        <w:rPr>
          <w:noProof/>
          <w:sz w:val="24"/>
          <w:szCs w:val="24"/>
          <w:rPrChange w:id="140" w:author="Kyle &amp; Mariel" w:date="2019-04-28T18:38:00Z">
            <w:rPr>
              <w:noProof/>
            </w:rPr>
          </w:rPrChange>
        </w:rPr>
        <w:fldChar w:fldCharType="separate"/>
      </w:r>
      <w:ins w:id="141" w:author="Kyle &amp; Mariel" w:date="2019-04-29T12:32:00Z">
        <w:r w:rsidR="00D97559">
          <w:rPr>
            <w:noProof/>
            <w:sz w:val="24"/>
            <w:szCs w:val="24"/>
          </w:rPr>
          <w:t>6</w:t>
        </w:r>
      </w:ins>
      <w:del w:id="142" w:author="Kyle &amp; Mariel" w:date="2019-04-29T12:32:00Z">
        <w:r w:rsidRPr="005047EC" w:rsidDel="00D97559">
          <w:rPr>
            <w:caps w:val="0"/>
            <w:noProof/>
            <w:sz w:val="24"/>
            <w:szCs w:val="24"/>
            <w:rPrChange w:id="143" w:author="Kyle &amp; Mariel" w:date="2019-04-28T18:38:00Z">
              <w:rPr>
                <w:caps w:val="0"/>
                <w:noProof/>
              </w:rPr>
            </w:rPrChange>
          </w:rPr>
          <w:delText>6</w:delText>
        </w:r>
      </w:del>
      <w:r w:rsidR="004428F8" w:rsidRPr="005047EC">
        <w:rPr>
          <w:noProof/>
          <w:sz w:val="24"/>
          <w:szCs w:val="24"/>
          <w:rPrChange w:id="144" w:author="Kyle &amp; Mariel" w:date="2019-04-28T18:38:00Z">
            <w:rPr>
              <w:noProof/>
            </w:rPr>
          </w:rPrChange>
        </w:rPr>
        <w:fldChar w:fldCharType="end"/>
      </w:r>
    </w:p>
    <w:p w14:paraId="09970B16" w14:textId="489AFD01" w:rsidR="004428F8" w:rsidRPr="005047EC" w:rsidRDefault="005047EC">
      <w:pPr>
        <w:pStyle w:val="TOC1"/>
        <w:spacing w:before="0"/>
        <w:rPr>
          <w:noProof/>
          <w:sz w:val="24"/>
          <w:szCs w:val="24"/>
          <w:rPrChange w:id="145" w:author="Kyle &amp; Mariel" w:date="2019-04-28T18:38:00Z">
            <w:rPr>
              <w:noProof/>
            </w:rPr>
          </w:rPrChange>
        </w:rPr>
        <w:pPrChange w:id="146" w:author="Kyle &amp; Mariel" w:date="2019-04-28T18:39:00Z">
          <w:pPr>
            <w:pStyle w:val="TOC1"/>
          </w:pPr>
        </w:pPrChange>
      </w:pPr>
      <w:r w:rsidRPr="005047EC">
        <w:rPr>
          <w:caps w:val="0"/>
          <w:noProof/>
          <w:sz w:val="24"/>
          <w:szCs w:val="24"/>
          <w:rPrChange w:id="147" w:author="Kyle &amp; Mariel" w:date="2019-04-28T18:38:00Z">
            <w:rPr>
              <w:caps w:val="0"/>
              <w:noProof/>
            </w:rPr>
          </w:rPrChange>
        </w:rPr>
        <w:t xml:space="preserve">F. </w:t>
      </w:r>
      <w:del w:id="148" w:author="Kyle &amp; Mariel" w:date="2019-04-26T11:44:00Z">
        <w:r w:rsidR="004428F8" w:rsidRPr="005047EC" w:rsidDel="00DC4A92">
          <w:rPr>
            <w:noProof/>
            <w:sz w:val="24"/>
            <w:szCs w:val="24"/>
            <w:rPrChange w:id="149" w:author="Kyle &amp; Mariel" w:date="2019-04-28T18:38:00Z">
              <w:rPr>
                <w:noProof/>
              </w:rPr>
            </w:rPrChange>
          </w:rPr>
          <w:delText xml:space="preserve"> </w:delText>
        </w:r>
      </w:del>
      <w:r w:rsidRPr="005047EC">
        <w:rPr>
          <w:caps w:val="0"/>
          <w:noProof/>
          <w:sz w:val="24"/>
          <w:szCs w:val="24"/>
          <w:rPrChange w:id="150" w:author="Kyle &amp; Mariel" w:date="2019-04-28T18:38:00Z">
            <w:rPr>
              <w:caps w:val="0"/>
              <w:noProof/>
            </w:rPr>
          </w:rPrChange>
        </w:rPr>
        <w:t>Safety Policy</w:t>
      </w:r>
      <w:r w:rsidRPr="005047EC">
        <w:rPr>
          <w:caps w:val="0"/>
          <w:noProof/>
          <w:sz w:val="24"/>
          <w:szCs w:val="24"/>
          <w:rPrChange w:id="151" w:author="Kyle &amp; Mariel" w:date="2019-04-28T18:38:00Z">
            <w:rPr>
              <w:caps w:val="0"/>
              <w:noProof/>
            </w:rPr>
          </w:rPrChange>
        </w:rPr>
        <w:tab/>
      </w:r>
      <w:r w:rsidR="004428F8" w:rsidRPr="005047EC">
        <w:rPr>
          <w:noProof/>
          <w:sz w:val="24"/>
          <w:szCs w:val="24"/>
          <w:rPrChange w:id="152" w:author="Kyle &amp; Mariel" w:date="2019-04-28T18:38:00Z">
            <w:rPr>
              <w:noProof/>
            </w:rPr>
          </w:rPrChange>
        </w:rPr>
        <w:fldChar w:fldCharType="begin"/>
      </w:r>
      <w:r w:rsidR="004428F8" w:rsidRPr="005047EC">
        <w:rPr>
          <w:noProof/>
          <w:sz w:val="24"/>
          <w:szCs w:val="24"/>
          <w:rPrChange w:id="153" w:author="Kyle &amp; Mariel" w:date="2019-04-28T18:38:00Z">
            <w:rPr>
              <w:noProof/>
            </w:rPr>
          </w:rPrChange>
        </w:rPr>
        <w:instrText xml:space="preserve"> PAGEREF _Toc531682232 \h </w:instrText>
      </w:r>
      <w:r w:rsidR="004428F8" w:rsidRPr="005047EC">
        <w:rPr>
          <w:noProof/>
          <w:sz w:val="24"/>
          <w:szCs w:val="24"/>
          <w:rPrChange w:id="154" w:author="Kyle &amp; Mariel" w:date="2019-04-28T18:38:00Z">
            <w:rPr>
              <w:noProof/>
              <w:sz w:val="24"/>
              <w:szCs w:val="24"/>
            </w:rPr>
          </w:rPrChange>
        </w:rPr>
      </w:r>
      <w:r w:rsidR="004428F8" w:rsidRPr="005047EC">
        <w:rPr>
          <w:noProof/>
          <w:sz w:val="24"/>
          <w:szCs w:val="24"/>
          <w:rPrChange w:id="155" w:author="Kyle &amp; Mariel" w:date="2019-04-28T18:38:00Z">
            <w:rPr>
              <w:noProof/>
            </w:rPr>
          </w:rPrChange>
        </w:rPr>
        <w:fldChar w:fldCharType="separate"/>
      </w:r>
      <w:ins w:id="156" w:author="Kyle &amp; Mariel" w:date="2019-04-29T12:32:00Z">
        <w:r w:rsidR="00D97559">
          <w:rPr>
            <w:noProof/>
            <w:sz w:val="24"/>
            <w:szCs w:val="24"/>
          </w:rPr>
          <w:t>6</w:t>
        </w:r>
      </w:ins>
      <w:del w:id="157" w:author="Kyle &amp; Mariel" w:date="2019-04-29T12:32:00Z">
        <w:r w:rsidRPr="005047EC" w:rsidDel="00D97559">
          <w:rPr>
            <w:caps w:val="0"/>
            <w:noProof/>
            <w:sz w:val="24"/>
            <w:szCs w:val="24"/>
            <w:rPrChange w:id="158" w:author="Kyle &amp; Mariel" w:date="2019-04-28T18:38:00Z">
              <w:rPr>
                <w:caps w:val="0"/>
                <w:noProof/>
              </w:rPr>
            </w:rPrChange>
          </w:rPr>
          <w:delText>6</w:delText>
        </w:r>
      </w:del>
      <w:r w:rsidR="004428F8" w:rsidRPr="005047EC">
        <w:rPr>
          <w:noProof/>
          <w:sz w:val="24"/>
          <w:szCs w:val="24"/>
          <w:rPrChange w:id="159" w:author="Kyle &amp; Mariel" w:date="2019-04-28T18:38:00Z">
            <w:rPr>
              <w:noProof/>
            </w:rPr>
          </w:rPrChange>
        </w:rPr>
        <w:fldChar w:fldCharType="end"/>
      </w:r>
    </w:p>
    <w:p w14:paraId="02910477" w14:textId="0C10FB0B" w:rsidR="004428F8" w:rsidRPr="005047EC" w:rsidRDefault="005047EC">
      <w:pPr>
        <w:pStyle w:val="TOC1"/>
        <w:spacing w:before="0"/>
        <w:rPr>
          <w:noProof/>
          <w:sz w:val="24"/>
          <w:szCs w:val="24"/>
          <w:rPrChange w:id="160" w:author="Kyle &amp; Mariel" w:date="2019-04-28T18:38:00Z">
            <w:rPr>
              <w:noProof/>
            </w:rPr>
          </w:rPrChange>
        </w:rPr>
        <w:pPrChange w:id="161" w:author="Kyle &amp; Mariel" w:date="2019-04-28T18:39:00Z">
          <w:pPr>
            <w:pStyle w:val="TOC1"/>
            <w:tabs>
              <w:tab w:val="left" w:pos="400"/>
            </w:tabs>
          </w:pPr>
        </w:pPrChange>
      </w:pPr>
      <w:r w:rsidRPr="005047EC">
        <w:rPr>
          <w:caps w:val="0"/>
          <w:noProof/>
          <w:sz w:val="24"/>
          <w:szCs w:val="24"/>
          <w:rPrChange w:id="162" w:author="Kyle &amp; Mariel" w:date="2019-04-28T18:38:00Z">
            <w:rPr>
              <w:caps w:val="0"/>
              <w:noProof/>
            </w:rPr>
          </w:rPrChange>
        </w:rPr>
        <w:t>G</w:t>
      </w:r>
      <w:ins w:id="163" w:author="Kyle &amp; Mariel" w:date="2019-04-26T11:44:00Z">
        <w:r w:rsidRPr="005047EC">
          <w:rPr>
            <w:caps w:val="0"/>
            <w:noProof/>
            <w:sz w:val="24"/>
            <w:szCs w:val="24"/>
            <w:rPrChange w:id="164" w:author="Kyle &amp; Mariel" w:date="2019-04-28T18:38:00Z">
              <w:rPr>
                <w:caps w:val="0"/>
                <w:noProof/>
              </w:rPr>
            </w:rPrChange>
          </w:rPr>
          <w:t xml:space="preserve">. </w:t>
        </w:r>
      </w:ins>
      <w:del w:id="165" w:author="Kyle &amp; Mariel" w:date="2019-04-26T11:44:00Z">
        <w:r w:rsidR="004428F8" w:rsidRPr="005047EC" w:rsidDel="00DC4A92">
          <w:rPr>
            <w:noProof/>
            <w:sz w:val="24"/>
            <w:szCs w:val="24"/>
            <w:rPrChange w:id="166" w:author="Kyle &amp; Mariel" w:date="2019-04-28T18:38:00Z">
              <w:rPr>
                <w:noProof/>
              </w:rPr>
            </w:rPrChange>
          </w:rPr>
          <w:tab/>
        </w:r>
      </w:del>
      <w:r w:rsidRPr="005047EC">
        <w:rPr>
          <w:caps w:val="0"/>
          <w:noProof/>
          <w:sz w:val="24"/>
          <w:szCs w:val="24"/>
          <w:rPrChange w:id="167" w:author="Kyle &amp; Mariel" w:date="2019-04-28T18:38:00Z">
            <w:rPr>
              <w:caps w:val="0"/>
              <w:noProof/>
            </w:rPr>
          </w:rPrChange>
        </w:rPr>
        <w:t>On-Site Coordination And Organization</w:t>
      </w:r>
      <w:r w:rsidRPr="005047EC">
        <w:rPr>
          <w:caps w:val="0"/>
          <w:noProof/>
          <w:sz w:val="24"/>
          <w:szCs w:val="24"/>
          <w:rPrChange w:id="168" w:author="Kyle &amp; Mariel" w:date="2019-04-28T18:38:00Z">
            <w:rPr>
              <w:caps w:val="0"/>
              <w:noProof/>
            </w:rPr>
          </w:rPrChange>
        </w:rPr>
        <w:tab/>
      </w:r>
      <w:r w:rsidR="004428F8" w:rsidRPr="005047EC">
        <w:rPr>
          <w:noProof/>
          <w:sz w:val="24"/>
          <w:szCs w:val="24"/>
          <w:rPrChange w:id="169" w:author="Kyle &amp; Mariel" w:date="2019-04-28T18:38:00Z">
            <w:rPr>
              <w:noProof/>
            </w:rPr>
          </w:rPrChange>
        </w:rPr>
        <w:fldChar w:fldCharType="begin"/>
      </w:r>
      <w:r w:rsidR="004428F8" w:rsidRPr="005047EC">
        <w:rPr>
          <w:noProof/>
          <w:sz w:val="24"/>
          <w:szCs w:val="24"/>
          <w:rPrChange w:id="170" w:author="Kyle &amp; Mariel" w:date="2019-04-28T18:38:00Z">
            <w:rPr>
              <w:noProof/>
            </w:rPr>
          </w:rPrChange>
        </w:rPr>
        <w:instrText xml:space="preserve"> PAGEREF _Toc531682233 \h </w:instrText>
      </w:r>
      <w:r w:rsidR="004428F8" w:rsidRPr="005047EC">
        <w:rPr>
          <w:noProof/>
          <w:sz w:val="24"/>
          <w:szCs w:val="24"/>
          <w:rPrChange w:id="171" w:author="Kyle &amp; Mariel" w:date="2019-04-28T18:38:00Z">
            <w:rPr>
              <w:noProof/>
              <w:sz w:val="24"/>
              <w:szCs w:val="24"/>
            </w:rPr>
          </w:rPrChange>
        </w:rPr>
      </w:r>
      <w:r w:rsidR="004428F8" w:rsidRPr="005047EC">
        <w:rPr>
          <w:noProof/>
          <w:sz w:val="24"/>
          <w:szCs w:val="24"/>
          <w:rPrChange w:id="172" w:author="Kyle &amp; Mariel" w:date="2019-04-28T18:38:00Z">
            <w:rPr>
              <w:noProof/>
            </w:rPr>
          </w:rPrChange>
        </w:rPr>
        <w:fldChar w:fldCharType="separate"/>
      </w:r>
      <w:ins w:id="173" w:author="Kyle &amp; Mariel" w:date="2019-04-29T12:32:00Z">
        <w:r w:rsidR="00D97559">
          <w:rPr>
            <w:noProof/>
            <w:sz w:val="24"/>
            <w:szCs w:val="24"/>
          </w:rPr>
          <w:t>7</w:t>
        </w:r>
      </w:ins>
      <w:del w:id="174" w:author="Kyle &amp; Mariel" w:date="2019-04-28T18:31:00Z">
        <w:r w:rsidR="005C6811" w:rsidRPr="005047EC" w:rsidDel="00F72093">
          <w:rPr>
            <w:noProof/>
            <w:sz w:val="24"/>
            <w:szCs w:val="24"/>
            <w:rPrChange w:id="175" w:author="Kyle &amp; Mariel" w:date="2019-04-28T18:38:00Z">
              <w:rPr>
                <w:noProof/>
              </w:rPr>
            </w:rPrChange>
          </w:rPr>
          <w:delText>7</w:delText>
        </w:r>
      </w:del>
      <w:r w:rsidR="004428F8" w:rsidRPr="005047EC">
        <w:rPr>
          <w:noProof/>
          <w:sz w:val="24"/>
          <w:szCs w:val="24"/>
          <w:rPrChange w:id="176" w:author="Kyle &amp; Mariel" w:date="2019-04-28T18:38:00Z">
            <w:rPr>
              <w:noProof/>
            </w:rPr>
          </w:rPrChange>
        </w:rPr>
        <w:fldChar w:fldCharType="end"/>
      </w:r>
    </w:p>
    <w:p w14:paraId="106508EC" w14:textId="590F918A" w:rsidR="004428F8" w:rsidRPr="005047EC" w:rsidRDefault="005047EC">
      <w:pPr>
        <w:pStyle w:val="TOC1"/>
        <w:spacing w:before="0"/>
        <w:rPr>
          <w:noProof/>
          <w:sz w:val="24"/>
          <w:szCs w:val="24"/>
          <w:rPrChange w:id="177" w:author="Kyle &amp; Mariel" w:date="2019-04-28T18:38:00Z">
            <w:rPr>
              <w:noProof/>
            </w:rPr>
          </w:rPrChange>
        </w:rPr>
        <w:pPrChange w:id="178" w:author="Kyle &amp; Mariel" w:date="2019-04-28T18:39:00Z">
          <w:pPr>
            <w:pStyle w:val="TOC1"/>
          </w:pPr>
        </w:pPrChange>
      </w:pPr>
      <w:r w:rsidRPr="005047EC">
        <w:rPr>
          <w:caps w:val="0"/>
          <w:noProof/>
          <w:sz w:val="24"/>
          <w:szCs w:val="24"/>
          <w:rPrChange w:id="179" w:author="Kyle &amp; Mariel" w:date="2019-04-28T18:38:00Z">
            <w:rPr>
              <w:caps w:val="0"/>
              <w:noProof/>
            </w:rPr>
          </w:rPrChange>
        </w:rPr>
        <w:t xml:space="preserve">H. </w:t>
      </w:r>
      <w:del w:id="180" w:author="Kyle &amp; Mariel" w:date="2019-04-26T11:44:00Z">
        <w:r w:rsidR="004428F8" w:rsidRPr="005047EC" w:rsidDel="00DC4A92">
          <w:rPr>
            <w:noProof/>
            <w:sz w:val="24"/>
            <w:szCs w:val="24"/>
            <w:rPrChange w:id="181" w:author="Kyle &amp; Mariel" w:date="2019-04-28T18:38:00Z">
              <w:rPr>
                <w:noProof/>
              </w:rPr>
            </w:rPrChange>
          </w:rPr>
          <w:delText xml:space="preserve"> </w:delText>
        </w:r>
      </w:del>
      <w:r w:rsidRPr="005047EC">
        <w:rPr>
          <w:caps w:val="0"/>
          <w:noProof/>
          <w:sz w:val="24"/>
          <w:szCs w:val="24"/>
          <w:rPrChange w:id="182" w:author="Kyle &amp; Mariel" w:date="2019-04-28T18:38:00Z">
            <w:rPr>
              <w:caps w:val="0"/>
              <w:noProof/>
            </w:rPr>
          </w:rPrChange>
        </w:rPr>
        <w:t>Site Control</w:t>
      </w:r>
      <w:r w:rsidRPr="005047EC">
        <w:rPr>
          <w:caps w:val="0"/>
          <w:noProof/>
          <w:sz w:val="24"/>
          <w:szCs w:val="24"/>
          <w:rPrChange w:id="183" w:author="Kyle &amp; Mariel" w:date="2019-04-28T18:38:00Z">
            <w:rPr>
              <w:caps w:val="0"/>
              <w:noProof/>
            </w:rPr>
          </w:rPrChange>
        </w:rPr>
        <w:tab/>
      </w:r>
      <w:r w:rsidR="004428F8" w:rsidRPr="005047EC">
        <w:rPr>
          <w:noProof/>
          <w:sz w:val="24"/>
          <w:szCs w:val="24"/>
          <w:rPrChange w:id="184" w:author="Kyle &amp; Mariel" w:date="2019-04-28T18:38:00Z">
            <w:rPr>
              <w:noProof/>
            </w:rPr>
          </w:rPrChange>
        </w:rPr>
        <w:fldChar w:fldCharType="begin"/>
      </w:r>
      <w:r w:rsidR="004428F8" w:rsidRPr="005047EC">
        <w:rPr>
          <w:noProof/>
          <w:sz w:val="24"/>
          <w:szCs w:val="24"/>
          <w:rPrChange w:id="185" w:author="Kyle &amp; Mariel" w:date="2019-04-28T18:38:00Z">
            <w:rPr>
              <w:noProof/>
            </w:rPr>
          </w:rPrChange>
        </w:rPr>
        <w:instrText xml:space="preserve"> PAGEREF _Toc531682234 \h </w:instrText>
      </w:r>
      <w:r w:rsidR="004428F8" w:rsidRPr="005047EC">
        <w:rPr>
          <w:noProof/>
          <w:sz w:val="24"/>
          <w:szCs w:val="24"/>
          <w:rPrChange w:id="186" w:author="Kyle &amp; Mariel" w:date="2019-04-28T18:38:00Z">
            <w:rPr>
              <w:noProof/>
              <w:sz w:val="24"/>
              <w:szCs w:val="24"/>
            </w:rPr>
          </w:rPrChange>
        </w:rPr>
      </w:r>
      <w:r w:rsidR="004428F8" w:rsidRPr="005047EC">
        <w:rPr>
          <w:noProof/>
          <w:sz w:val="24"/>
          <w:szCs w:val="24"/>
          <w:rPrChange w:id="187" w:author="Kyle &amp; Mariel" w:date="2019-04-28T18:38:00Z">
            <w:rPr>
              <w:noProof/>
            </w:rPr>
          </w:rPrChange>
        </w:rPr>
        <w:fldChar w:fldCharType="separate"/>
      </w:r>
      <w:ins w:id="188" w:author="Kyle &amp; Mariel" w:date="2019-04-29T12:32:00Z">
        <w:r w:rsidR="00D97559">
          <w:rPr>
            <w:noProof/>
            <w:sz w:val="24"/>
            <w:szCs w:val="24"/>
          </w:rPr>
          <w:t>8</w:t>
        </w:r>
      </w:ins>
      <w:del w:id="189" w:author="Kyle &amp; Mariel" w:date="2019-04-28T18:31:00Z">
        <w:r w:rsidR="005C6811" w:rsidRPr="005047EC" w:rsidDel="00F72093">
          <w:rPr>
            <w:noProof/>
            <w:sz w:val="24"/>
            <w:szCs w:val="24"/>
            <w:rPrChange w:id="190" w:author="Kyle &amp; Mariel" w:date="2019-04-28T18:38:00Z">
              <w:rPr>
                <w:noProof/>
              </w:rPr>
            </w:rPrChange>
          </w:rPr>
          <w:delText>8</w:delText>
        </w:r>
      </w:del>
      <w:r w:rsidR="004428F8" w:rsidRPr="005047EC">
        <w:rPr>
          <w:noProof/>
          <w:sz w:val="24"/>
          <w:szCs w:val="24"/>
          <w:rPrChange w:id="191" w:author="Kyle &amp; Mariel" w:date="2019-04-28T18:38:00Z">
            <w:rPr>
              <w:noProof/>
            </w:rPr>
          </w:rPrChange>
        </w:rPr>
        <w:fldChar w:fldCharType="end"/>
      </w:r>
    </w:p>
    <w:p w14:paraId="0F14085A" w14:textId="0E30F4C9" w:rsidR="004428F8" w:rsidRPr="005047EC" w:rsidRDefault="005047EC">
      <w:pPr>
        <w:pStyle w:val="TOC1"/>
        <w:spacing w:before="0"/>
        <w:rPr>
          <w:noProof/>
          <w:sz w:val="24"/>
          <w:szCs w:val="24"/>
          <w:rPrChange w:id="192" w:author="Kyle &amp; Mariel" w:date="2019-04-28T18:38:00Z">
            <w:rPr>
              <w:noProof/>
            </w:rPr>
          </w:rPrChange>
        </w:rPr>
        <w:pPrChange w:id="193" w:author="Kyle &amp; Mariel" w:date="2019-04-28T18:39:00Z">
          <w:pPr>
            <w:pStyle w:val="TOC1"/>
          </w:pPr>
        </w:pPrChange>
      </w:pPr>
      <w:ins w:id="194" w:author="Kyle &amp; Mariel" w:date="2019-04-28T17:24:00Z">
        <w:r w:rsidRPr="005047EC">
          <w:rPr>
            <w:caps w:val="0"/>
            <w:noProof/>
            <w:sz w:val="24"/>
            <w:szCs w:val="24"/>
            <w:rPrChange w:id="195" w:author="Kyle &amp; Mariel" w:date="2019-04-28T18:38:00Z">
              <w:rPr>
                <w:caps w:val="0"/>
                <w:noProof/>
              </w:rPr>
            </w:rPrChange>
          </w:rPr>
          <w:t xml:space="preserve">     </w:t>
        </w:r>
      </w:ins>
      <w:r w:rsidRPr="005047EC">
        <w:rPr>
          <w:caps w:val="0"/>
          <w:noProof/>
          <w:sz w:val="24"/>
          <w:szCs w:val="24"/>
          <w:rPrChange w:id="196" w:author="Kyle &amp; Mariel" w:date="2019-04-28T18:38:00Z">
            <w:rPr>
              <w:caps w:val="0"/>
              <w:noProof/>
            </w:rPr>
          </w:rPrChange>
        </w:rPr>
        <w:t>Site Map</w:t>
      </w:r>
      <w:r w:rsidRPr="005047EC">
        <w:rPr>
          <w:caps w:val="0"/>
          <w:noProof/>
          <w:sz w:val="24"/>
          <w:szCs w:val="24"/>
          <w:rPrChange w:id="197" w:author="Kyle &amp; Mariel" w:date="2019-04-28T18:38:00Z">
            <w:rPr>
              <w:caps w:val="0"/>
              <w:noProof/>
            </w:rPr>
          </w:rPrChange>
        </w:rPr>
        <w:tab/>
      </w:r>
      <w:r w:rsidR="004428F8" w:rsidRPr="005047EC">
        <w:rPr>
          <w:noProof/>
          <w:sz w:val="24"/>
          <w:szCs w:val="24"/>
          <w:rPrChange w:id="198" w:author="Kyle &amp; Mariel" w:date="2019-04-28T18:38:00Z">
            <w:rPr>
              <w:noProof/>
            </w:rPr>
          </w:rPrChange>
        </w:rPr>
        <w:fldChar w:fldCharType="begin"/>
      </w:r>
      <w:r w:rsidR="004428F8" w:rsidRPr="005047EC">
        <w:rPr>
          <w:noProof/>
          <w:sz w:val="24"/>
          <w:szCs w:val="24"/>
          <w:rPrChange w:id="199" w:author="Kyle &amp; Mariel" w:date="2019-04-28T18:38:00Z">
            <w:rPr>
              <w:noProof/>
            </w:rPr>
          </w:rPrChange>
        </w:rPr>
        <w:instrText xml:space="preserve"> PAGEREF _Toc531682235 \h </w:instrText>
      </w:r>
      <w:r w:rsidR="004428F8" w:rsidRPr="005047EC">
        <w:rPr>
          <w:noProof/>
          <w:sz w:val="24"/>
          <w:szCs w:val="24"/>
          <w:rPrChange w:id="200" w:author="Kyle &amp; Mariel" w:date="2019-04-28T18:38:00Z">
            <w:rPr>
              <w:noProof/>
              <w:sz w:val="24"/>
              <w:szCs w:val="24"/>
            </w:rPr>
          </w:rPrChange>
        </w:rPr>
      </w:r>
      <w:r w:rsidR="004428F8" w:rsidRPr="005047EC">
        <w:rPr>
          <w:noProof/>
          <w:sz w:val="24"/>
          <w:szCs w:val="24"/>
          <w:rPrChange w:id="201" w:author="Kyle &amp; Mariel" w:date="2019-04-28T18:38:00Z">
            <w:rPr>
              <w:noProof/>
            </w:rPr>
          </w:rPrChange>
        </w:rPr>
        <w:fldChar w:fldCharType="separate"/>
      </w:r>
      <w:ins w:id="202" w:author="Kyle &amp; Mariel" w:date="2019-04-29T12:32:00Z">
        <w:r w:rsidR="00D97559">
          <w:rPr>
            <w:noProof/>
            <w:sz w:val="24"/>
            <w:szCs w:val="24"/>
          </w:rPr>
          <w:t>9</w:t>
        </w:r>
      </w:ins>
      <w:del w:id="203" w:author="Kyle &amp; Mariel" w:date="2019-04-28T18:31:00Z">
        <w:r w:rsidR="005C6811" w:rsidRPr="005047EC" w:rsidDel="00F72093">
          <w:rPr>
            <w:noProof/>
            <w:sz w:val="24"/>
            <w:szCs w:val="24"/>
            <w:rPrChange w:id="204" w:author="Kyle &amp; Mariel" w:date="2019-04-28T18:38:00Z">
              <w:rPr>
                <w:noProof/>
              </w:rPr>
            </w:rPrChange>
          </w:rPr>
          <w:delText>9</w:delText>
        </w:r>
      </w:del>
      <w:r w:rsidR="004428F8" w:rsidRPr="005047EC">
        <w:rPr>
          <w:noProof/>
          <w:sz w:val="24"/>
          <w:szCs w:val="24"/>
          <w:rPrChange w:id="205" w:author="Kyle &amp; Mariel" w:date="2019-04-28T18:38:00Z">
            <w:rPr>
              <w:noProof/>
            </w:rPr>
          </w:rPrChange>
        </w:rPr>
        <w:fldChar w:fldCharType="end"/>
      </w:r>
    </w:p>
    <w:p w14:paraId="0E911B2C" w14:textId="2AC98829" w:rsidR="004428F8" w:rsidRPr="005047EC" w:rsidRDefault="005047EC">
      <w:pPr>
        <w:pStyle w:val="TOC1"/>
        <w:spacing w:before="0"/>
        <w:rPr>
          <w:noProof/>
          <w:sz w:val="24"/>
          <w:szCs w:val="24"/>
          <w:rPrChange w:id="206" w:author="Kyle &amp; Mariel" w:date="2019-04-28T18:38:00Z">
            <w:rPr>
              <w:noProof/>
            </w:rPr>
          </w:rPrChange>
        </w:rPr>
        <w:pPrChange w:id="207" w:author="Kyle &amp; Mariel" w:date="2019-04-28T18:39:00Z">
          <w:pPr>
            <w:pStyle w:val="TOC1"/>
            <w:tabs>
              <w:tab w:val="left" w:pos="400"/>
            </w:tabs>
          </w:pPr>
        </w:pPrChange>
      </w:pPr>
      <w:r w:rsidRPr="005047EC">
        <w:rPr>
          <w:caps w:val="0"/>
          <w:noProof/>
          <w:sz w:val="24"/>
          <w:szCs w:val="24"/>
          <w:rPrChange w:id="208" w:author="Kyle &amp; Mariel" w:date="2019-04-28T18:38:00Z">
            <w:rPr>
              <w:caps w:val="0"/>
              <w:noProof/>
            </w:rPr>
          </w:rPrChange>
        </w:rPr>
        <w:t>I.</w:t>
      </w:r>
      <w:ins w:id="209" w:author="Kyle &amp; Mariel" w:date="2019-04-26T11:44:00Z">
        <w:r w:rsidRPr="005047EC" w:rsidDel="00DC4A92">
          <w:rPr>
            <w:caps w:val="0"/>
            <w:noProof/>
            <w:sz w:val="24"/>
            <w:szCs w:val="24"/>
            <w:rPrChange w:id="210" w:author="Kyle &amp; Mariel" w:date="2019-04-28T18:38:00Z">
              <w:rPr>
                <w:caps w:val="0"/>
                <w:noProof/>
              </w:rPr>
            </w:rPrChange>
          </w:rPr>
          <w:t xml:space="preserve"> </w:t>
        </w:r>
      </w:ins>
      <w:del w:id="211" w:author="Kyle &amp; Mariel" w:date="2019-04-26T11:44:00Z">
        <w:r w:rsidR="004428F8" w:rsidRPr="005047EC" w:rsidDel="00DC4A92">
          <w:rPr>
            <w:noProof/>
            <w:sz w:val="24"/>
            <w:szCs w:val="24"/>
            <w:rPrChange w:id="212" w:author="Kyle &amp; Mariel" w:date="2019-04-28T18:38:00Z">
              <w:rPr>
                <w:noProof/>
              </w:rPr>
            </w:rPrChange>
          </w:rPr>
          <w:tab/>
        </w:r>
      </w:del>
      <w:r w:rsidRPr="005047EC">
        <w:rPr>
          <w:caps w:val="0"/>
          <w:noProof/>
          <w:sz w:val="24"/>
          <w:szCs w:val="24"/>
          <w:rPrChange w:id="213" w:author="Kyle &amp; Mariel" w:date="2019-04-28T18:38:00Z">
            <w:rPr>
              <w:caps w:val="0"/>
              <w:noProof/>
            </w:rPr>
          </w:rPrChange>
        </w:rPr>
        <w:t>Personal Protective Equipment</w:t>
      </w:r>
      <w:r w:rsidRPr="005047EC">
        <w:rPr>
          <w:caps w:val="0"/>
          <w:noProof/>
          <w:sz w:val="24"/>
          <w:szCs w:val="24"/>
          <w:rPrChange w:id="214" w:author="Kyle &amp; Mariel" w:date="2019-04-28T18:38:00Z">
            <w:rPr>
              <w:caps w:val="0"/>
              <w:noProof/>
            </w:rPr>
          </w:rPrChange>
        </w:rPr>
        <w:tab/>
      </w:r>
      <w:r w:rsidR="004428F8" w:rsidRPr="005047EC">
        <w:rPr>
          <w:noProof/>
          <w:sz w:val="24"/>
          <w:szCs w:val="24"/>
          <w:rPrChange w:id="215" w:author="Kyle &amp; Mariel" w:date="2019-04-28T18:38:00Z">
            <w:rPr>
              <w:noProof/>
            </w:rPr>
          </w:rPrChange>
        </w:rPr>
        <w:fldChar w:fldCharType="begin"/>
      </w:r>
      <w:r w:rsidR="004428F8" w:rsidRPr="005047EC">
        <w:rPr>
          <w:noProof/>
          <w:sz w:val="24"/>
          <w:szCs w:val="24"/>
          <w:rPrChange w:id="216" w:author="Kyle &amp; Mariel" w:date="2019-04-28T18:38:00Z">
            <w:rPr>
              <w:noProof/>
            </w:rPr>
          </w:rPrChange>
        </w:rPr>
        <w:instrText xml:space="preserve"> PAGEREF _Toc531682236 \h </w:instrText>
      </w:r>
      <w:r w:rsidR="004428F8" w:rsidRPr="005047EC">
        <w:rPr>
          <w:noProof/>
          <w:sz w:val="24"/>
          <w:szCs w:val="24"/>
          <w:rPrChange w:id="217" w:author="Kyle &amp; Mariel" w:date="2019-04-28T18:38:00Z">
            <w:rPr>
              <w:noProof/>
              <w:sz w:val="24"/>
              <w:szCs w:val="24"/>
            </w:rPr>
          </w:rPrChange>
        </w:rPr>
      </w:r>
      <w:r w:rsidR="004428F8" w:rsidRPr="005047EC">
        <w:rPr>
          <w:noProof/>
          <w:sz w:val="24"/>
          <w:szCs w:val="24"/>
          <w:rPrChange w:id="218" w:author="Kyle &amp; Mariel" w:date="2019-04-28T18:38:00Z">
            <w:rPr>
              <w:noProof/>
            </w:rPr>
          </w:rPrChange>
        </w:rPr>
        <w:fldChar w:fldCharType="separate"/>
      </w:r>
      <w:ins w:id="219" w:author="Kyle &amp; Mariel" w:date="2019-04-29T12:32:00Z">
        <w:r w:rsidR="00D97559">
          <w:rPr>
            <w:noProof/>
            <w:sz w:val="24"/>
            <w:szCs w:val="24"/>
          </w:rPr>
          <w:t>10</w:t>
        </w:r>
      </w:ins>
      <w:del w:id="220" w:author="Kyle &amp; Mariel" w:date="2019-04-28T18:31:00Z">
        <w:r w:rsidR="005C6811" w:rsidRPr="005047EC" w:rsidDel="00F72093">
          <w:rPr>
            <w:noProof/>
            <w:sz w:val="24"/>
            <w:szCs w:val="24"/>
            <w:rPrChange w:id="221" w:author="Kyle &amp; Mariel" w:date="2019-04-28T18:38:00Z">
              <w:rPr>
                <w:noProof/>
              </w:rPr>
            </w:rPrChange>
          </w:rPr>
          <w:delText>10</w:delText>
        </w:r>
      </w:del>
      <w:r w:rsidR="004428F8" w:rsidRPr="005047EC">
        <w:rPr>
          <w:noProof/>
          <w:sz w:val="24"/>
          <w:szCs w:val="24"/>
          <w:rPrChange w:id="222" w:author="Kyle &amp; Mariel" w:date="2019-04-28T18:38:00Z">
            <w:rPr>
              <w:noProof/>
            </w:rPr>
          </w:rPrChange>
        </w:rPr>
        <w:fldChar w:fldCharType="end"/>
      </w:r>
    </w:p>
    <w:p w14:paraId="6FCC1C7B" w14:textId="1C58AC9E" w:rsidR="004428F8" w:rsidRPr="005047EC" w:rsidRDefault="005047EC">
      <w:pPr>
        <w:pStyle w:val="TOC1"/>
        <w:spacing w:before="0"/>
        <w:rPr>
          <w:noProof/>
          <w:sz w:val="24"/>
          <w:szCs w:val="24"/>
          <w:rPrChange w:id="223" w:author="Kyle &amp; Mariel" w:date="2019-04-28T18:38:00Z">
            <w:rPr>
              <w:noProof/>
            </w:rPr>
          </w:rPrChange>
        </w:rPr>
        <w:pPrChange w:id="224" w:author="Kyle &amp; Mariel" w:date="2019-04-28T18:39:00Z">
          <w:pPr>
            <w:pStyle w:val="TOC1"/>
            <w:tabs>
              <w:tab w:val="left" w:pos="400"/>
            </w:tabs>
          </w:pPr>
        </w:pPrChange>
      </w:pPr>
      <w:r w:rsidRPr="005047EC">
        <w:rPr>
          <w:caps w:val="0"/>
          <w:noProof/>
          <w:sz w:val="24"/>
          <w:szCs w:val="24"/>
          <w:rPrChange w:id="225" w:author="Kyle &amp; Mariel" w:date="2019-04-28T18:38:00Z">
            <w:rPr>
              <w:caps w:val="0"/>
              <w:noProof/>
            </w:rPr>
          </w:rPrChange>
        </w:rPr>
        <w:t>J.</w:t>
      </w:r>
      <w:ins w:id="226" w:author="Kyle &amp; Mariel" w:date="2019-04-26T11:44:00Z">
        <w:r w:rsidRPr="005047EC" w:rsidDel="00DC4A92">
          <w:rPr>
            <w:caps w:val="0"/>
            <w:noProof/>
            <w:sz w:val="24"/>
            <w:szCs w:val="24"/>
            <w:rPrChange w:id="227" w:author="Kyle &amp; Mariel" w:date="2019-04-28T18:38:00Z">
              <w:rPr>
                <w:caps w:val="0"/>
                <w:noProof/>
              </w:rPr>
            </w:rPrChange>
          </w:rPr>
          <w:t xml:space="preserve"> </w:t>
        </w:r>
      </w:ins>
      <w:del w:id="228" w:author="Kyle &amp; Mariel" w:date="2019-04-26T11:44:00Z">
        <w:r w:rsidR="004428F8" w:rsidRPr="005047EC" w:rsidDel="00DC4A92">
          <w:rPr>
            <w:noProof/>
            <w:sz w:val="24"/>
            <w:szCs w:val="24"/>
            <w:rPrChange w:id="229" w:author="Kyle &amp; Mariel" w:date="2019-04-28T18:38:00Z">
              <w:rPr>
                <w:noProof/>
              </w:rPr>
            </w:rPrChange>
          </w:rPr>
          <w:tab/>
        </w:r>
      </w:del>
      <w:r w:rsidRPr="005047EC">
        <w:rPr>
          <w:caps w:val="0"/>
          <w:noProof/>
          <w:sz w:val="24"/>
          <w:szCs w:val="24"/>
          <w:rPrChange w:id="230" w:author="Kyle &amp; Mariel" w:date="2019-04-28T18:38:00Z">
            <w:rPr>
              <w:caps w:val="0"/>
              <w:noProof/>
            </w:rPr>
          </w:rPrChange>
        </w:rPr>
        <w:t>Decontamination Procedures</w:t>
      </w:r>
      <w:r w:rsidRPr="005047EC">
        <w:rPr>
          <w:caps w:val="0"/>
          <w:noProof/>
          <w:sz w:val="24"/>
          <w:szCs w:val="24"/>
          <w:rPrChange w:id="231" w:author="Kyle &amp; Mariel" w:date="2019-04-28T18:38:00Z">
            <w:rPr>
              <w:caps w:val="0"/>
              <w:noProof/>
            </w:rPr>
          </w:rPrChange>
        </w:rPr>
        <w:tab/>
      </w:r>
      <w:r w:rsidR="004428F8" w:rsidRPr="005047EC">
        <w:rPr>
          <w:noProof/>
          <w:sz w:val="24"/>
          <w:szCs w:val="24"/>
          <w:rPrChange w:id="232" w:author="Kyle &amp; Mariel" w:date="2019-04-28T18:38:00Z">
            <w:rPr>
              <w:noProof/>
            </w:rPr>
          </w:rPrChange>
        </w:rPr>
        <w:fldChar w:fldCharType="begin"/>
      </w:r>
      <w:r w:rsidR="004428F8" w:rsidRPr="005047EC">
        <w:rPr>
          <w:noProof/>
          <w:sz w:val="24"/>
          <w:szCs w:val="24"/>
          <w:rPrChange w:id="233" w:author="Kyle &amp; Mariel" w:date="2019-04-28T18:38:00Z">
            <w:rPr>
              <w:noProof/>
            </w:rPr>
          </w:rPrChange>
        </w:rPr>
        <w:instrText xml:space="preserve"> PAGEREF _Toc531682237 \h </w:instrText>
      </w:r>
      <w:r w:rsidR="004428F8" w:rsidRPr="005047EC">
        <w:rPr>
          <w:noProof/>
          <w:sz w:val="24"/>
          <w:szCs w:val="24"/>
          <w:rPrChange w:id="234" w:author="Kyle &amp; Mariel" w:date="2019-04-28T18:38:00Z">
            <w:rPr>
              <w:noProof/>
              <w:sz w:val="24"/>
              <w:szCs w:val="24"/>
            </w:rPr>
          </w:rPrChange>
        </w:rPr>
      </w:r>
      <w:r w:rsidR="004428F8" w:rsidRPr="005047EC">
        <w:rPr>
          <w:noProof/>
          <w:sz w:val="24"/>
          <w:szCs w:val="24"/>
          <w:rPrChange w:id="235" w:author="Kyle &amp; Mariel" w:date="2019-04-28T18:38:00Z">
            <w:rPr>
              <w:noProof/>
            </w:rPr>
          </w:rPrChange>
        </w:rPr>
        <w:fldChar w:fldCharType="separate"/>
      </w:r>
      <w:ins w:id="236" w:author="Kyle &amp; Mariel" w:date="2019-04-29T12:32:00Z">
        <w:r w:rsidR="00D97559">
          <w:rPr>
            <w:noProof/>
            <w:sz w:val="24"/>
            <w:szCs w:val="24"/>
          </w:rPr>
          <w:t>10</w:t>
        </w:r>
      </w:ins>
      <w:del w:id="237" w:author="Kyle &amp; Mariel" w:date="2019-04-28T18:31:00Z">
        <w:r w:rsidR="005C6811" w:rsidRPr="005047EC" w:rsidDel="00F72093">
          <w:rPr>
            <w:noProof/>
            <w:sz w:val="24"/>
            <w:szCs w:val="24"/>
            <w:rPrChange w:id="238" w:author="Kyle &amp; Mariel" w:date="2019-04-28T18:38:00Z">
              <w:rPr>
                <w:noProof/>
              </w:rPr>
            </w:rPrChange>
          </w:rPr>
          <w:delText>10</w:delText>
        </w:r>
      </w:del>
      <w:r w:rsidR="004428F8" w:rsidRPr="005047EC">
        <w:rPr>
          <w:noProof/>
          <w:sz w:val="24"/>
          <w:szCs w:val="24"/>
          <w:rPrChange w:id="239" w:author="Kyle &amp; Mariel" w:date="2019-04-28T18:38:00Z">
            <w:rPr>
              <w:noProof/>
            </w:rPr>
          </w:rPrChange>
        </w:rPr>
        <w:fldChar w:fldCharType="end"/>
      </w:r>
    </w:p>
    <w:p w14:paraId="046D8F0D" w14:textId="6D458C41" w:rsidR="004428F8" w:rsidRPr="005047EC" w:rsidRDefault="005047EC">
      <w:pPr>
        <w:pStyle w:val="TOC1"/>
        <w:spacing w:before="0"/>
        <w:rPr>
          <w:noProof/>
          <w:sz w:val="24"/>
          <w:szCs w:val="24"/>
          <w:rPrChange w:id="240" w:author="Kyle &amp; Mariel" w:date="2019-04-28T18:38:00Z">
            <w:rPr>
              <w:noProof/>
            </w:rPr>
          </w:rPrChange>
        </w:rPr>
        <w:pPrChange w:id="241" w:author="Kyle &amp; Mariel" w:date="2019-04-28T18:39:00Z">
          <w:pPr>
            <w:pStyle w:val="TOC1"/>
          </w:pPr>
        </w:pPrChange>
      </w:pPr>
      <w:r w:rsidRPr="005047EC">
        <w:rPr>
          <w:caps w:val="0"/>
          <w:noProof/>
          <w:sz w:val="24"/>
          <w:szCs w:val="24"/>
          <w:rPrChange w:id="242" w:author="Kyle &amp; Mariel" w:date="2019-04-28T18:38:00Z">
            <w:rPr>
              <w:caps w:val="0"/>
              <w:noProof/>
            </w:rPr>
          </w:rPrChange>
        </w:rPr>
        <w:t>K.</w:t>
      </w:r>
      <w:ins w:id="243" w:author="Kyle &amp; Mariel" w:date="2019-04-26T11:45:00Z">
        <w:r w:rsidRPr="005047EC">
          <w:rPr>
            <w:caps w:val="0"/>
            <w:noProof/>
            <w:sz w:val="24"/>
            <w:szCs w:val="24"/>
            <w:rPrChange w:id="244" w:author="Kyle &amp; Mariel" w:date="2019-04-28T18:38:00Z">
              <w:rPr>
                <w:caps w:val="0"/>
                <w:noProof/>
              </w:rPr>
            </w:rPrChange>
          </w:rPr>
          <w:t xml:space="preserve"> </w:t>
        </w:r>
      </w:ins>
      <w:del w:id="245" w:author="Kyle &amp; Mariel" w:date="2019-04-26T11:45:00Z">
        <w:r w:rsidR="004428F8" w:rsidRPr="005047EC" w:rsidDel="00DC4A92">
          <w:rPr>
            <w:noProof/>
            <w:sz w:val="24"/>
            <w:szCs w:val="24"/>
            <w:rPrChange w:id="246" w:author="Kyle &amp; Mariel" w:date="2019-04-28T18:38:00Z">
              <w:rPr>
                <w:noProof/>
              </w:rPr>
            </w:rPrChange>
          </w:rPr>
          <w:delText xml:space="preserve">  </w:delText>
        </w:r>
        <w:r w:rsidR="00F263CE" w:rsidRPr="005047EC" w:rsidDel="00DC4A92">
          <w:rPr>
            <w:noProof/>
            <w:sz w:val="24"/>
            <w:szCs w:val="24"/>
            <w:rPrChange w:id="247" w:author="Kyle &amp; Mariel" w:date="2019-04-28T18:38:00Z">
              <w:rPr>
                <w:noProof/>
              </w:rPr>
            </w:rPrChange>
          </w:rPr>
          <w:delText xml:space="preserve"> </w:delText>
        </w:r>
      </w:del>
      <w:del w:id="248" w:author="Kyle &amp; Mariel" w:date="2019-04-26T11:44:00Z">
        <w:r w:rsidR="00F263CE" w:rsidRPr="005047EC" w:rsidDel="00DC4A92">
          <w:rPr>
            <w:noProof/>
            <w:sz w:val="24"/>
            <w:szCs w:val="24"/>
            <w:rPrChange w:id="249" w:author="Kyle &amp; Mariel" w:date="2019-04-28T18:38:00Z">
              <w:rPr>
                <w:noProof/>
              </w:rPr>
            </w:rPrChange>
          </w:rPr>
          <w:delText xml:space="preserve"> </w:delText>
        </w:r>
      </w:del>
      <w:r w:rsidRPr="005047EC">
        <w:rPr>
          <w:caps w:val="0"/>
          <w:noProof/>
          <w:sz w:val="24"/>
          <w:szCs w:val="24"/>
          <w:rPrChange w:id="250" w:author="Kyle &amp; Mariel" w:date="2019-04-28T18:38:00Z">
            <w:rPr>
              <w:caps w:val="0"/>
              <w:noProof/>
            </w:rPr>
          </w:rPrChange>
        </w:rPr>
        <w:t>Personnel, Air, And Environmental Monitoring</w:t>
      </w:r>
      <w:r w:rsidRPr="005047EC">
        <w:rPr>
          <w:caps w:val="0"/>
          <w:noProof/>
          <w:sz w:val="24"/>
          <w:szCs w:val="24"/>
          <w:rPrChange w:id="251" w:author="Kyle &amp; Mariel" w:date="2019-04-28T18:38:00Z">
            <w:rPr>
              <w:caps w:val="0"/>
              <w:noProof/>
            </w:rPr>
          </w:rPrChange>
        </w:rPr>
        <w:tab/>
      </w:r>
      <w:r w:rsidR="004428F8" w:rsidRPr="005047EC">
        <w:rPr>
          <w:noProof/>
          <w:sz w:val="24"/>
          <w:szCs w:val="24"/>
          <w:rPrChange w:id="252" w:author="Kyle &amp; Mariel" w:date="2019-04-28T18:38:00Z">
            <w:rPr>
              <w:noProof/>
            </w:rPr>
          </w:rPrChange>
        </w:rPr>
        <w:fldChar w:fldCharType="begin"/>
      </w:r>
      <w:r w:rsidR="004428F8" w:rsidRPr="005047EC">
        <w:rPr>
          <w:noProof/>
          <w:sz w:val="24"/>
          <w:szCs w:val="24"/>
          <w:rPrChange w:id="253" w:author="Kyle &amp; Mariel" w:date="2019-04-28T18:38:00Z">
            <w:rPr>
              <w:noProof/>
            </w:rPr>
          </w:rPrChange>
        </w:rPr>
        <w:instrText xml:space="preserve"> PAGEREF _Toc531682238 \h </w:instrText>
      </w:r>
      <w:r w:rsidR="004428F8" w:rsidRPr="005047EC">
        <w:rPr>
          <w:noProof/>
          <w:sz w:val="24"/>
          <w:szCs w:val="24"/>
          <w:rPrChange w:id="254" w:author="Kyle &amp; Mariel" w:date="2019-04-28T18:38:00Z">
            <w:rPr>
              <w:noProof/>
              <w:sz w:val="24"/>
              <w:szCs w:val="24"/>
            </w:rPr>
          </w:rPrChange>
        </w:rPr>
      </w:r>
      <w:r w:rsidR="004428F8" w:rsidRPr="005047EC">
        <w:rPr>
          <w:noProof/>
          <w:sz w:val="24"/>
          <w:szCs w:val="24"/>
          <w:rPrChange w:id="255" w:author="Kyle &amp; Mariel" w:date="2019-04-28T18:38:00Z">
            <w:rPr>
              <w:noProof/>
            </w:rPr>
          </w:rPrChange>
        </w:rPr>
        <w:fldChar w:fldCharType="separate"/>
      </w:r>
      <w:ins w:id="256" w:author="Kyle &amp; Mariel" w:date="2019-04-29T12:32:00Z">
        <w:r w:rsidR="00D97559">
          <w:rPr>
            <w:noProof/>
            <w:sz w:val="24"/>
            <w:szCs w:val="24"/>
          </w:rPr>
          <w:t>11</w:t>
        </w:r>
      </w:ins>
      <w:del w:id="257" w:author="Kyle &amp; Mariel" w:date="2019-04-28T18:31:00Z">
        <w:r w:rsidR="005C6811" w:rsidRPr="005047EC" w:rsidDel="00F72093">
          <w:rPr>
            <w:noProof/>
            <w:sz w:val="24"/>
            <w:szCs w:val="24"/>
            <w:rPrChange w:id="258" w:author="Kyle &amp; Mariel" w:date="2019-04-28T18:38:00Z">
              <w:rPr>
                <w:noProof/>
              </w:rPr>
            </w:rPrChange>
          </w:rPr>
          <w:delText>11</w:delText>
        </w:r>
      </w:del>
      <w:r w:rsidR="004428F8" w:rsidRPr="005047EC">
        <w:rPr>
          <w:noProof/>
          <w:sz w:val="24"/>
          <w:szCs w:val="24"/>
          <w:rPrChange w:id="259" w:author="Kyle &amp; Mariel" w:date="2019-04-28T18:38:00Z">
            <w:rPr>
              <w:noProof/>
            </w:rPr>
          </w:rPrChange>
        </w:rPr>
        <w:fldChar w:fldCharType="end"/>
      </w:r>
    </w:p>
    <w:p w14:paraId="7A159CA4" w14:textId="6AFAD2AB" w:rsidR="004428F8" w:rsidRPr="005047EC" w:rsidRDefault="005047EC">
      <w:pPr>
        <w:pStyle w:val="TOC1"/>
        <w:spacing w:before="0"/>
        <w:rPr>
          <w:noProof/>
          <w:sz w:val="24"/>
          <w:szCs w:val="24"/>
          <w:rPrChange w:id="260" w:author="Kyle &amp; Mariel" w:date="2019-04-28T18:38:00Z">
            <w:rPr>
              <w:noProof/>
            </w:rPr>
          </w:rPrChange>
        </w:rPr>
        <w:pPrChange w:id="261" w:author="Kyle &amp; Mariel" w:date="2019-04-28T18:39:00Z">
          <w:pPr>
            <w:pStyle w:val="TOC1"/>
            <w:tabs>
              <w:tab w:val="left" w:pos="400"/>
            </w:tabs>
          </w:pPr>
        </w:pPrChange>
      </w:pPr>
      <w:r w:rsidRPr="005047EC">
        <w:rPr>
          <w:caps w:val="0"/>
          <w:noProof/>
          <w:sz w:val="24"/>
          <w:szCs w:val="24"/>
          <w:rPrChange w:id="262" w:author="Kyle &amp; Mariel" w:date="2019-04-28T18:38:00Z">
            <w:rPr>
              <w:caps w:val="0"/>
              <w:noProof/>
            </w:rPr>
          </w:rPrChange>
        </w:rPr>
        <w:t>L.</w:t>
      </w:r>
      <w:ins w:id="263" w:author="Kyle &amp; Mariel" w:date="2019-04-26T11:45:00Z">
        <w:r w:rsidRPr="005047EC" w:rsidDel="00DC4A92">
          <w:rPr>
            <w:caps w:val="0"/>
            <w:noProof/>
            <w:sz w:val="24"/>
            <w:szCs w:val="24"/>
            <w:rPrChange w:id="264" w:author="Kyle &amp; Mariel" w:date="2019-04-28T18:38:00Z">
              <w:rPr>
                <w:caps w:val="0"/>
                <w:noProof/>
              </w:rPr>
            </w:rPrChange>
          </w:rPr>
          <w:t xml:space="preserve"> </w:t>
        </w:r>
      </w:ins>
      <w:del w:id="265" w:author="Kyle &amp; Mariel" w:date="2019-04-26T11:45:00Z">
        <w:r w:rsidR="004428F8" w:rsidRPr="005047EC" w:rsidDel="00DC4A92">
          <w:rPr>
            <w:noProof/>
            <w:sz w:val="24"/>
            <w:szCs w:val="24"/>
            <w:rPrChange w:id="266" w:author="Kyle &amp; Mariel" w:date="2019-04-28T18:38:00Z">
              <w:rPr>
                <w:noProof/>
              </w:rPr>
            </w:rPrChange>
          </w:rPr>
          <w:tab/>
        </w:r>
      </w:del>
      <w:r w:rsidRPr="005047EC">
        <w:rPr>
          <w:caps w:val="0"/>
          <w:noProof/>
          <w:sz w:val="24"/>
          <w:szCs w:val="24"/>
          <w:rPrChange w:id="267" w:author="Kyle &amp; Mariel" w:date="2019-04-28T18:38:00Z">
            <w:rPr>
              <w:caps w:val="0"/>
              <w:noProof/>
            </w:rPr>
          </w:rPrChange>
        </w:rPr>
        <w:t>Site Emergency Plan</w:t>
      </w:r>
      <w:r w:rsidRPr="005047EC">
        <w:rPr>
          <w:caps w:val="0"/>
          <w:noProof/>
          <w:sz w:val="24"/>
          <w:szCs w:val="24"/>
          <w:rPrChange w:id="268" w:author="Kyle &amp; Mariel" w:date="2019-04-28T18:38:00Z">
            <w:rPr>
              <w:caps w:val="0"/>
              <w:noProof/>
            </w:rPr>
          </w:rPrChange>
        </w:rPr>
        <w:tab/>
      </w:r>
      <w:r w:rsidR="004428F8" w:rsidRPr="005047EC">
        <w:rPr>
          <w:noProof/>
          <w:sz w:val="24"/>
          <w:szCs w:val="24"/>
          <w:rPrChange w:id="269" w:author="Kyle &amp; Mariel" w:date="2019-04-28T18:38:00Z">
            <w:rPr>
              <w:noProof/>
            </w:rPr>
          </w:rPrChange>
        </w:rPr>
        <w:fldChar w:fldCharType="begin"/>
      </w:r>
      <w:r w:rsidR="004428F8" w:rsidRPr="005047EC">
        <w:rPr>
          <w:noProof/>
          <w:sz w:val="24"/>
          <w:szCs w:val="24"/>
          <w:rPrChange w:id="270" w:author="Kyle &amp; Mariel" w:date="2019-04-28T18:38:00Z">
            <w:rPr>
              <w:noProof/>
            </w:rPr>
          </w:rPrChange>
        </w:rPr>
        <w:instrText xml:space="preserve"> PAGEREF _Toc531682239 \h </w:instrText>
      </w:r>
      <w:r w:rsidR="004428F8" w:rsidRPr="005047EC">
        <w:rPr>
          <w:noProof/>
          <w:sz w:val="24"/>
          <w:szCs w:val="24"/>
          <w:rPrChange w:id="271" w:author="Kyle &amp; Mariel" w:date="2019-04-28T18:38:00Z">
            <w:rPr>
              <w:noProof/>
              <w:sz w:val="24"/>
              <w:szCs w:val="24"/>
            </w:rPr>
          </w:rPrChange>
        </w:rPr>
      </w:r>
      <w:r w:rsidR="004428F8" w:rsidRPr="005047EC">
        <w:rPr>
          <w:noProof/>
          <w:sz w:val="24"/>
          <w:szCs w:val="24"/>
          <w:rPrChange w:id="272" w:author="Kyle &amp; Mariel" w:date="2019-04-28T18:38:00Z">
            <w:rPr>
              <w:noProof/>
            </w:rPr>
          </w:rPrChange>
        </w:rPr>
        <w:fldChar w:fldCharType="separate"/>
      </w:r>
      <w:ins w:id="273" w:author="Kyle &amp; Mariel" w:date="2019-04-29T12:32:00Z">
        <w:r w:rsidR="00D97559">
          <w:rPr>
            <w:noProof/>
            <w:sz w:val="24"/>
            <w:szCs w:val="24"/>
          </w:rPr>
          <w:t>12</w:t>
        </w:r>
      </w:ins>
      <w:del w:id="274" w:author="Kyle &amp; Mariel" w:date="2019-04-28T18:31:00Z">
        <w:r w:rsidR="005C6811" w:rsidRPr="005047EC" w:rsidDel="00F72093">
          <w:rPr>
            <w:noProof/>
            <w:sz w:val="24"/>
            <w:szCs w:val="24"/>
            <w:rPrChange w:id="275" w:author="Kyle &amp; Mariel" w:date="2019-04-28T18:38:00Z">
              <w:rPr>
                <w:noProof/>
              </w:rPr>
            </w:rPrChange>
          </w:rPr>
          <w:delText>12</w:delText>
        </w:r>
      </w:del>
      <w:r w:rsidR="004428F8" w:rsidRPr="005047EC">
        <w:rPr>
          <w:noProof/>
          <w:sz w:val="24"/>
          <w:szCs w:val="24"/>
          <w:rPrChange w:id="276" w:author="Kyle &amp; Mariel" w:date="2019-04-28T18:38:00Z">
            <w:rPr>
              <w:noProof/>
            </w:rPr>
          </w:rPrChange>
        </w:rPr>
        <w:fldChar w:fldCharType="end"/>
      </w:r>
    </w:p>
    <w:p w14:paraId="2A274540" w14:textId="09D81226" w:rsidR="004428F8" w:rsidRPr="005047EC" w:rsidRDefault="005047EC">
      <w:pPr>
        <w:pStyle w:val="TOC1"/>
        <w:spacing w:before="0"/>
        <w:rPr>
          <w:noProof/>
          <w:sz w:val="24"/>
          <w:szCs w:val="24"/>
          <w:rPrChange w:id="277" w:author="Kyle &amp; Mariel" w:date="2019-04-28T18:38:00Z">
            <w:rPr>
              <w:noProof/>
            </w:rPr>
          </w:rPrChange>
        </w:rPr>
        <w:pPrChange w:id="278" w:author="Kyle &amp; Mariel" w:date="2019-04-28T18:39:00Z">
          <w:pPr>
            <w:pStyle w:val="TOC1"/>
            <w:tabs>
              <w:tab w:val="left" w:pos="400"/>
            </w:tabs>
          </w:pPr>
        </w:pPrChange>
      </w:pPr>
      <w:r w:rsidRPr="005047EC">
        <w:rPr>
          <w:caps w:val="0"/>
          <w:noProof/>
          <w:sz w:val="24"/>
          <w:szCs w:val="24"/>
          <w:rPrChange w:id="279" w:author="Kyle &amp; Mariel" w:date="2019-04-28T18:38:00Z">
            <w:rPr>
              <w:caps w:val="0"/>
              <w:noProof/>
            </w:rPr>
          </w:rPrChange>
        </w:rPr>
        <w:t>M.</w:t>
      </w:r>
      <w:ins w:id="280" w:author="Kyle &amp; Mariel" w:date="2019-04-26T11:45:00Z">
        <w:r w:rsidRPr="005047EC" w:rsidDel="00DC4A92">
          <w:rPr>
            <w:caps w:val="0"/>
            <w:noProof/>
            <w:sz w:val="24"/>
            <w:szCs w:val="24"/>
            <w:rPrChange w:id="281" w:author="Kyle &amp; Mariel" w:date="2019-04-28T18:38:00Z">
              <w:rPr>
                <w:caps w:val="0"/>
                <w:noProof/>
              </w:rPr>
            </w:rPrChange>
          </w:rPr>
          <w:t xml:space="preserve"> </w:t>
        </w:r>
      </w:ins>
      <w:del w:id="282" w:author="Kyle &amp; Mariel" w:date="2019-04-26T11:45:00Z">
        <w:r w:rsidR="004428F8" w:rsidRPr="005047EC" w:rsidDel="00DC4A92">
          <w:rPr>
            <w:noProof/>
            <w:sz w:val="24"/>
            <w:szCs w:val="24"/>
            <w:rPrChange w:id="283" w:author="Kyle &amp; Mariel" w:date="2019-04-28T18:38:00Z">
              <w:rPr>
                <w:noProof/>
              </w:rPr>
            </w:rPrChange>
          </w:rPr>
          <w:tab/>
        </w:r>
      </w:del>
      <w:r w:rsidRPr="005047EC">
        <w:rPr>
          <w:caps w:val="0"/>
          <w:noProof/>
          <w:sz w:val="24"/>
          <w:szCs w:val="24"/>
          <w:rPrChange w:id="284" w:author="Kyle &amp; Mariel" w:date="2019-04-28T18:38:00Z">
            <w:rPr>
              <w:caps w:val="0"/>
              <w:noProof/>
            </w:rPr>
          </w:rPrChange>
        </w:rPr>
        <w:t>Spill Containment Plan</w:t>
      </w:r>
      <w:r w:rsidRPr="005047EC">
        <w:rPr>
          <w:caps w:val="0"/>
          <w:noProof/>
          <w:sz w:val="24"/>
          <w:szCs w:val="24"/>
          <w:rPrChange w:id="285" w:author="Kyle &amp; Mariel" w:date="2019-04-28T18:38:00Z">
            <w:rPr>
              <w:caps w:val="0"/>
              <w:noProof/>
            </w:rPr>
          </w:rPrChange>
        </w:rPr>
        <w:tab/>
      </w:r>
      <w:r w:rsidR="004428F8" w:rsidRPr="005047EC">
        <w:rPr>
          <w:noProof/>
          <w:sz w:val="24"/>
          <w:szCs w:val="24"/>
          <w:rPrChange w:id="286" w:author="Kyle &amp; Mariel" w:date="2019-04-28T18:38:00Z">
            <w:rPr>
              <w:noProof/>
            </w:rPr>
          </w:rPrChange>
        </w:rPr>
        <w:fldChar w:fldCharType="begin"/>
      </w:r>
      <w:r w:rsidR="004428F8" w:rsidRPr="005047EC">
        <w:rPr>
          <w:noProof/>
          <w:sz w:val="24"/>
          <w:szCs w:val="24"/>
          <w:rPrChange w:id="287" w:author="Kyle &amp; Mariel" w:date="2019-04-28T18:38:00Z">
            <w:rPr>
              <w:noProof/>
            </w:rPr>
          </w:rPrChange>
        </w:rPr>
        <w:instrText xml:space="preserve"> PAGEREF _Toc531682240 \h </w:instrText>
      </w:r>
      <w:r w:rsidR="004428F8" w:rsidRPr="005047EC">
        <w:rPr>
          <w:noProof/>
          <w:sz w:val="24"/>
          <w:szCs w:val="24"/>
          <w:rPrChange w:id="288" w:author="Kyle &amp; Mariel" w:date="2019-04-28T18:38:00Z">
            <w:rPr>
              <w:noProof/>
              <w:sz w:val="24"/>
              <w:szCs w:val="24"/>
            </w:rPr>
          </w:rPrChange>
        </w:rPr>
      </w:r>
      <w:r w:rsidR="004428F8" w:rsidRPr="005047EC">
        <w:rPr>
          <w:noProof/>
          <w:sz w:val="24"/>
          <w:szCs w:val="24"/>
          <w:rPrChange w:id="289" w:author="Kyle &amp; Mariel" w:date="2019-04-28T18:38:00Z">
            <w:rPr>
              <w:noProof/>
            </w:rPr>
          </w:rPrChange>
        </w:rPr>
        <w:fldChar w:fldCharType="separate"/>
      </w:r>
      <w:ins w:id="290" w:author="Kyle &amp; Mariel" w:date="2019-04-29T12:32:00Z">
        <w:r w:rsidR="00D97559">
          <w:rPr>
            <w:noProof/>
            <w:sz w:val="24"/>
            <w:szCs w:val="24"/>
          </w:rPr>
          <w:t>12</w:t>
        </w:r>
      </w:ins>
      <w:del w:id="291" w:author="Kyle &amp; Mariel" w:date="2019-04-28T18:31:00Z">
        <w:r w:rsidR="005C6811" w:rsidRPr="005047EC" w:rsidDel="00F72093">
          <w:rPr>
            <w:noProof/>
            <w:sz w:val="24"/>
            <w:szCs w:val="24"/>
            <w:rPrChange w:id="292" w:author="Kyle &amp; Mariel" w:date="2019-04-28T18:38:00Z">
              <w:rPr>
                <w:noProof/>
              </w:rPr>
            </w:rPrChange>
          </w:rPr>
          <w:delText>12</w:delText>
        </w:r>
      </w:del>
      <w:r w:rsidR="004428F8" w:rsidRPr="005047EC">
        <w:rPr>
          <w:noProof/>
          <w:sz w:val="24"/>
          <w:szCs w:val="24"/>
          <w:rPrChange w:id="293" w:author="Kyle &amp; Mariel" w:date="2019-04-28T18:38:00Z">
            <w:rPr>
              <w:noProof/>
            </w:rPr>
          </w:rPrChange>
        </w:rPr>
        <w:fldChar w:fldCharType="end"/>
      </w:r>
    </w:p>
    <w:p w14:paraId="3F9883E3" w14:textId="57FCA29D" w:rsidR="004428F8" w:rsidRPr="005047EC" w:rsidRDefault="005047EC">
      <w:pPr>
        <w:pStyle w:val="TOC1"/>
        <w:spacing w:before="0"/>
        <w:rPr>
          <w:noProof/>
          <w:sz w:val="24"/>
          <w:szCs w:val="24"/>
          <w:rPrChange w:id="294" w:author="Kyle &amp; Mariel" w:date="2019-04-28T18:38:00Z">
            <w:rPr>
              <w:noProof/>
            </w:rPr>
          </w:rPrChange>
        </w:rPr>
        <w:pPrChange w:id="295" w:author="Kyle &amp; Mariel" w:date="2019-04-28T18:39:00Z">
          <w:pPr>
            <w:pStyle w:val="TOC1"/>
            <w:tabs>
              <w:tab w:val="left" w:pos="600"/>
            </w:tabs>
          </w:pPr>
        </w:pPrChange>
      </w:pPr>
      <w:r w:rsidRPr="005047EC">
        <w:rPr>
          <w:caps w:val="0"/>
          <w:noProof/>
          <w:sz w:val="24"/>
          <w:szCs w:val="24"/>
          <w:rPrChange w:id="296" w:author="Kyle &amp; Mariel" w:date="2019-04-28T18:38:00Z">
            <w:rPr>
              <w:caps w:val="0"/>
              <w:noProof/>
            </w:rPr>
          </w:rPrChange>
        </w:rPr>
        <w:t>N.</w:t>
      </w:r>
      <w:ins w:id="297" w:author="Kyle &amp; Mariel" w:date="2019-04-28T17:47:00Z">
        <w:r w:rsidRPr="005047EC">
          <w:rPr>
            <w:caps w:val="0"/>
            <w:noProof/>
            <w:sz w:val="24"/>
            <w:szCs w:val="24"/>
            <w:rPrChange w:id="298" w:author="Kyle &amp; Mariel" w:date="2019-04-28T18:38:00Z">
              <w:rPr>
                <w:caps w:val="0"/>
                <w:noProof/>
              </w:rPr>
            </w:rPrChange>
          </w:rPr>
          <w:t xml:space="preserve"> </w:t>
        </w:r>
      </w:ins>
      <w:r w:rsidRPr="005047EC">
        <w:rPr>
          <w:caps w:val="0"/>
          <w:noProof/>
          <w:sz w:val="24"/>
          <w:szCs w:val="24"/>
          <w:rPrChange w:id="299" w:author="Kyle &amp; Mariel" w:date="2019-04-28T18:38:00Z">
            <w:rPr>
              <w:caps w:val="0"/>
              <w:noProof/>
            </w:rPr>
          </w:rPrChange>
        </w:rPr>
        <w:t>Confined Space Entry Procedures</w:t>
      </w:r>
      <w:r w:rsidRPr="005047EC">
        <w:rPr>
          <w:caps w:val="0"/>
          <w:noProof/>
          <w:sz w:val="24"/>
          <w:szCs w:val="24"/>
          <w:rPrChange w:id="300" w:author="Kyle &amp; Mariel" w:date="2019-04-28T18:38:00Z">
            <w:rPr>
              <w:caps w:val="0"/>
              <w:noProof/>
            </w:rPr>
          </w:rPrChange>
        </w:rPr>
        <w:tab/>
      </w:r>
      <w:r w:rsidR="004428F8" w:rsidRPr="005047EC">
        <w:rPr>
          <w:noProof/>
          <w:sz w:val="24"/>
          <w:szCs w:val="24"/>
          <w:rPrChange w:id="301" w:author="Kyle &amp; Mariel" w:date="2019-04-28T18:38:00Z">
            <w:rPr>
              <w:noProof/>
            </w:rPr>
          </w:rPrChange>
        </w:rPr>
        <w:fldChar w:fldCharType="begin"/>
      </w:r>
      <w:r w:rsidR="004428F8" w:rsidRPr="005047EC">
        <w:rPr>
          <w:noProof/>
          <w:sz w:val="24"/>
          <w:szCs w:val="24"/>
          <w:rPrChange w:id="302" w:author="Kyle &amp; Mariel" w:date="2019-04-28T18:38:00Z">
            <w:rPr>
              <w:noProof/>
            </w:rPr>
          </w:rPrChange>
        </w:rPr>
        <w:instrText xml:space="preserve"> PAGEREF _Toc531682241 \h </w:instrText>
      </w:r>
      <w:r w:rsidR="004428F8" w:rsidRPr="005047EC">
        <w:rPr>
          <w:noProof/>
          <w:sz w:val="24"/>
          <w:szCs w:val="24"/>
          <w:rPrChange w:id="303" w:author="Kyle &amp; Mariel" w:date="2019-04-28T18:38:00Z">
            <w:rPr>
              <w:noProof/>
              <w:sz w:val="24"/>
              <w:szCs w:val="24"/>
            </w:rPr>
          </w:rPrChange>
        </w:rPr>
      </w:r>
      <w:r w:rsidR="004428F8" w:rsidRPr="005047EC">
        <w:rPr>
          <w:noProof/>
          <w:sz w:val="24"/>
          <w:szCs w:val="24"/>
          <w:rPrChange w:id="304" w:author="Kyle &amp; Mariel" w:date="2019-04-28T18:38:00Z">
            <w:rPr>
              <w:noProof/>
            </w:rPr>
          </w:rPrChange>
        </w:rPr>
        <w:fldChar w:fldCharType="separate"/>
      </w:r>
      <w:ins w:id="305" w:author="Kyle &amp; Mariel" w:date="2019-04-29T12:32:00Z">
        <w:r w:rsidR="00D97559">
          <w:rPr>
            <w:noProof/>
            <w:sz w:val="24"/>
            <w:szCs w:val="24"/>
          </w:rPr>
          <w:t>12</w:t>
        </w:r>
      </w:ins>
      <w:del w:id="306" w:author="Kyle &amp; Mariel" w:date="2019-04-28T18:31:00Z">
        <w:r w:rsidR="005C6811" w:rsidRPr="005047EC" w:rsidDel="00F72093">
          <w:rPr>
            <w:noProof/>
            <w:sz w:val="24"/>
            <w:szCs w:val="24"/>
            <w:rPrChange w:id="307" w:author="Kyle &amp; Mariel" w:date="2019-04-28T18:38:00Z">
              <w:rPr>
                <w:noProof/>
              </w:rPr>
            </w:rPrChange>
          </w:rPr>
          <w:delText>12</w:delText>
        </w:r>
      </w:del>
      <w:r w:rsidR="004428F8" w:rsidRPr="005047EC">
        <w:rPr>
          <w:noProof/>
          <w:sz w:val="24"/>
          <w:szCs w:val="24"/>
          <w:rPrChange w:id="308" w:author="Kyle &amp; Mariel" w:date="2019-04-28T18:38:00Z">
            <w:rPr>
              <w:noProof/>
            </w:rPr>
          </w:rPrChange>
        </w:rPr>
        <w:fldChar w:fldCharType="end"/>
      </w:r>
    </w:p>
    <w:p w14:paraId="59087AEC" w14:textId="570A38FB" w:rsidR="004428F8" w:rsidRPr="005047EC" w:rsidRDefault="005047EC">
      <w:pPr>
        <w:pStyle w:val="TOC1"/>
        <w:spacing w:before="0"/>
        <w:rPr>
          <w:noProof/>
          <w:sz w:val="24"/>
          <w:szCs w:val="24"/>
          <w:rPrChange w:id="309" w:author="Kyle &amp; Mariel" w:date="2019-04-28T18:38:00Z">
            <w:rPr>
              <w:noProof/>
            </w:rPr>
          </w:rPrChange>
        </w:rPr>
        <w:pPrChange w:id="310" w:author="Kyle &amp; Mariel" w:date="2019-04-28T18:39:00Z">
          <w:pPr>
            <w:pStyle w:val="TOC1"/>
            <w:tabs>
              <w:tab w:val="left" w:pos="400"/>
            </w:tabs>
          </w:pPr>
        </w:pPrChange>
      </w:pPr>
      <w:r w:rsidRPr="005047EC">
        <w:rPr>
          <w:caps w:val="0"/>
          <w:noProof/>
          <w:sz w:val="24"/>
          <w:szCs w:val="24"/>
          <w:rPrChange w:id="311" w:author="Kyle &amp; Mariel" w:date="2019-04-28T18:38:00Z">
            <w:rPr>
              <w:caps w:val="0"/>
              <w:noProof/>
            </w:rPr>
          </w:rPrChange>
        </w:rPr>
        <w:t>O.</w:t>
      </w:r>
      <w:ins w:id="312" w:author="Kyle &amp; Mariel" w:date="2019-04-26T11:45:00Z">
        <w:r w:rsidRPr="005047EC" w:rsidDel="00DC4A92">
          <w:rPr>
            <w:caps w:val="0"/>
            <w:noProof/>
            <w:sz w:val="24"/>
            <w:szCs w:val="24"/>
            <w:rPrChange w:id="313" w:author="Kyle &amp; Mariel" w:date="2019-04-28T18:38:00Z">
              <w:rPr>
                <w:caps w:val="0"/>
                <w:noProof/>
              </w:rPr>
            </w:rPrChange>
          </w:rPr>
          <w:t xml:space="preserve"> </w:t>
        </w:r>
      </w:ins>
      <w:del w:id="314" w:author="Kyle &amp; Mariel" w:date="2019-04-26T11:45:00Z">
        <w:r w:rsidR="004428F8" w:rsidRPr="005047EC" w:rsidDel="00DC4A92">
          <w:rPr>
            <w:noProof/>
            <w:sz w:val="24"/>
            <w:szCs w:val="24"/>
            <w:rPrChange w:id="315" w:author="Kyle &amp; Mariel" w:date="2019-04-28T18:38:00Z">
              <w:rPr>
                <w:noProof/>
              </w:rPr>
            </w:rPrChange>
          </w:rPr>
          <w:tab/>
        </w:r>
      </w:del>
      <w:r w:rsidRPr="005047EC">
        <w:rPr>
          <w:caps w:val="0"/>
          <w:noProof/>
          <w:sz w:val="24"/>
          <w:szCs w:val="24"/>
          <w:rPrChange w:id="316" w:author="Kyle &amp; Mariel" w:date="2019-04-28T18:38:00Z">
            <w:rPr>
              <w:caps w:val="0"/>
              <w:noProof/>
            </w:rPr>
          </w:rPrChange>
        </w:rPr>
        <w:t>Medical Surveillance</w:t>
      </w:r>
      <w:r w:rsidRPr="005047EC">
        <w:rPr>
          <w:caps w:val="0"/>
          <w:noProof/>
          <w:sz w:val="24"/>
          <w:szCs w:val="24"/>
          <w:rPrChange w:id="317" w:author="Kyle &amp; Mariel" w:date="2019-04-28T18:38:00Z">
            <w:rPr>
              <w:caps w:val="0"/>
              <w:noProof/>
            </w:rPr>
          </w:rPrChange>
        </w:rPr>
        <w:tab/>
      </w:r>
      <w:r w:rsidR="004428F8" w:rsidRPr="005047EC">
        <w:rPr>
          <w:noProof/>
          <w:sz w:val="24"/>
          <w:szCs w:val="24"/>
          <w:rPrChange w:id="318" w:author="Kyle &amp; Mariel" w:date="2019-04-28T18:38:00Z">
            <w:rPr>
              <w:noProof/>
            </w:rPr>
          </w:rPrChange>
        </w:rPr>
        <w:fldChar w:fldCharType="begin"/>
      </w:r>
      <w:r w:rsidR="004428F8" w:rsidRPr="005047EC">
        <w:rPr>
          <w:noProof/>
          <w:sz w:val="24"/>
          <w:szCs w:val="24"/>
          <w:rPrChange w:id="319" w:author="Kyle &amp; Mariel" w:date="2019-04-28T18:38:00Z">
            <w:rPr>
              <w:noProof/>
            </w:rPr>
          </w:rPrChange>
        </w:rPr>
        <w:instrText xml:space="preserve"> PAGEREF _Toc531682242 \h </w:instrText>
      </w:r>
      <w:r w:rsidR="004428F8" w:rsidRPr="005047EC">
        <w:rPr>
          <w:noProof/>
          <w:sz w:val="24"/>
          <w:szCs w:val="24"/>
          <w:rPrChange w:id="320" w:author="Kyle &amp; Mariel" w:date="2019-04-28T18:38:00Z">
            <w:rPr>
              <w:noProof/>
              <w:sz w:val="24"/>
              <w:szCs w:val="24"/>
            </w:rPr>
          </w:rPrChange>
        </w:rPr>
      </w:r>
      <w:r w:rsidR="004428F8" w:rsidRPr="005047EC">
        <w:rPr>
          <w:noProof/>
          <w:sz w:val="24"/>
          <w:szCs w:val="24"/>
          <w:rPrChange w:id="321" w:author="Kyle &amp; Mariel" w:date="2019-04-28T18:38:00Z">
            <w:rPr>
              <w:noProof/>
            </w:rPr>
          </w:rPrChange>
        </w:rPr>
        <w:fldChar w:fldCharType="separate"/>
      </w:r>
      <w:ins w:id="322" w:author="Kyle &amp; Mariel" w:date="2019-04-29T12:32:00Z">
        <w:r w:rsidR="00D97559">
          <w:rPr>
            <w:noProof/>
            <w:sz w:val="24"/>
            <w:szCs w:val="24"/>
          </w:rPr>
          <w:t>13</w:t>
        </w:r>
      </w:ins>
      <w:del w:id="323" w:author="Kyle &amp; Mariel" w:date="2019-04-28T18:31:00Z">
        <w:r w:rsidR="005C6811" w:rsidRPr="005047EC" w:rsidDel="00F72093">
          <w:rPr>
            <w:noProof/>
            <w:sz w:val="24"/>
            <w:szCs w:val="24"/>
            <w:rPrChange w:id="324" w:author="Kyle &amp; Mariel" w:date="2019-04-28T18:38:00Z">
              <w:rPr>
                <w:noProof/>
              </w:rPr>
            </w:rPrChange>
          </w:rPr>
          <w:delText>13</w:delText>
        </w:r>
      </w:del>
      <w:r w:rsidR="004428F8" w:rsidRPr="005047EC">
        <w:rPr>
          <w:noProof/>
          <w:sz w:val="24"/>
          <w:szCs w:val="24"/>
          <w:rPrChange w:id="325" w:author="Kyle &amp; Mariel" w:date="2019-04-28T18:38:00Z">
            <w:rPr>
              <w:noProof/>
            </w:rPr>
          </w:rPrChange>
        </w:rPr>
        <w:fldChar w:fldCharType="end"/>
      </w:r>
    </w:p>
    <w:p w14:paraId="48D185A9" w14:textId="77777777" w:rsidR="00A12DAD" w:rsidRPr="005047EC" w:rsidRDefault="00A12DAD">
      <w:pPr>
        <w:pStyle w:val="TOC1"/>
        <w:spacing w:before="0"/>
        <w:rPr>
          <w:ins w:id="326" w:author="Kyle &amp; Mariel" w:date="2019-04-28T17:24:00Z"/>
          <w:noProof/>
          <w:sz w:val="24"/>
          <w:szCs w:val="24"/>
          <w:rPrChange w:id="327" w:author="Kyle &amp; Mariel" w:date="2019-04-28T18:38:00Z">
            <w:rPr>
              <w:ins w:id="328" w:author="Kyle &amp; Mariel" w:date="2019-04-28T17:24:00Z"/>
              <w:noProof/>
            </w:rPr>
          </w:rPrChange>
        </w:rPr>
        <w:pPrChange w:id="329" w:author="Kyle &amp; Mariel" w:date="2019-04-28T18:39:00Z">
          <w:pPr>
            <w:pStyle w:val="TOC1"/>
          </w:pPr>
        </w:pPrChange>
      </w:pPr>
    </w:p>
    <w:p w14:paraId="3560994F" w14:textId="28505DFA" w:rsidR="004428F8" w:rsidRPr="005047EC" w:rsidRDefault="005047EC">
      <w:pPr>
        <w:pStyle w:val="TOC1"/>
        <w:spacing w:before="0"/>
        <w:rPr>
          <w:noProof/>
          <w:sz w:val="24"/>
          <w:szCs w:val="24"/>
          <w:rPrChange w:id="330" w:author="Kyle &amp; Mariel" w:date="2019-04-28T18:38:00Z">
            <w:rPr>
              <w:noProof/>
            </w:rPr>
          </w:rPrChange>
        </w:rPr>
        <w:pPrChange w:id="331" w:author="Kyle &amp; Mariel" w:date="2019-04-28T18:39:00Z">
          <w:pPr>
            <w:pStyle w:val="TOC1"/>
          </w:pPr>
        </w:pPrChange>
      </w:pPr>
      <w:r w:rsidRPr="005047EC">
        <w:rPr>
          <w:caps w:val="0"/>
          <w:noProof/>
          <w:sz w:val="24"/>
          <w:szCs w:val="24"/>
          <w:rPrChange w:id="332" w:author="Kyle &amp; Mariel" w:date="2019-04-28T18:38:00Z">
            <w:rPr>
              <w:caps w:val="0"/>
              <w:noProof/>
            </w:rPr>
          </w:rPrChange>
        </w:rPr>
        <w:t>Review And Approval</w:t>
      </w:r>
      <w:r w:rsidRPr="005047EC">
        <w:rPr>
          <w:caps w:val="0"/>
          <w:noProof/>
          <w:sz w:val="24"/>
          <w:szCs w:val="24"/>
          <w:rPrChange w:id="333" w:author="Kyle &amp; Mariel" w:date="2019-04-28T18:38:00Z">
            <w:rPr>
              <w:caps w:val="0"/>
              <w:noProof/>
            </w:rPr>
          </w:rPrChange>
        </w:rPr>
        <w:tab/>
      </w:r>
      <w:r w:rsidR="004428F8" w:rsidRPr="005047EC">
        <w:rPr>
          <w:noProof/>
          <w:sz w:val="24"/>
          <w:szCs w:val="24"/>
          <w:rPrChange w:id="334" w:author="Kyle &amp; Mariel" w:date="2019-04-28T18:38:00Z">
            <w:rPr>
              <w:noProof/>
            </w:rPr>
          </w:rPrChange>
        </w:rPr>
        <w:fldChar w:fldCharType="begin"/>
      </w:r>
      <w:r w:rsidR="004428F8" w:rsidRPr="005047EC">
        <w:rPr>
          <w:noProof/>
          <w:sz w:val="24"/>
          <w:szCs w:val="24"/>
          <w:rPrChange w:id="335" w:author="Kyle &amp; Mariel" w:date="2019-04-28T18:38:00Z">
            <w:rPr>
              <w:noProof/>
            </w:rPr>
          </w:rPrChange>
        </w:rPr>
        <w:instrText xml:space="preserve"> PAGEREF _Toc531682243 \h </w:instrText>
      </w:r>
      <w:r w:rsidR="004428F8" w:rsidRPr="005047EC">
        <w:rPr>
          <w:noProof/>
          <w:sz w:val="24"/>
          <w:szCs w:val="24"/>
          <w:rPrChange w:id="336" w:author="Kyle &amp; Mariel" w:date="2019-04-28T18:38:00Z">
            <w:rPr>
              <w:noProof/>
              <w:sz w:val="24"/>
              <w:szCs w:val="24"/>
            </w:rPr>
          </w:rPrChange>
        </w:rPr>
      </w:r>
      <w:r w:rsidR="004428F8" w:rsidRPr="005047EC">
        <w:rPr>
          <w:noProof/>
          <w:sz w:val="24"/>
          <w:szCs w:val="24"/>
          <w:rPrChange w:id="337" w:author="Kyle &amp; Mariel" w:date="2019-04-28T18:38:00Z">
            <w:rPr>
              <w:noProof/>
            </w:rPr>
          </w:rPrChange>
        </w:rPr>
        <w:fldChar w:fldCharType="separate"/>
      </w:r>
      <w:ins w:id="338" w:author="Kyle &amp; Mariel" w:date="2019-04-29T12:32:00Z">
        <w:r w:rsidR="00D97559">
          <w:rPr>
            <w:noProof/>
            <w:sz w:val="24"/>
            <w:szCs w:val="24"/>
          </w:rPr>
          <w:t>14</w:t>
        </w:r>
      </w:ins>
      <w:del w:id="339" w:author="Kyle &amp; Mariel" w:date="2019-04-28T18:31:00Z">
        <w:r w:rsidR="005C6811" w:rsidRPr="005047EC" w:rsidDel="00F72093">
          <w:rPr>
            <w:noProof/>
            <w:sz w:val="24"/>
            <w:szCs w:val="24"/>
            <w:rPrChange w:id="340" w:author="Kyle &amp; Mariel" w:date="2019-04-28T18:38:00Z">
              <w:rPr>
                <w:noProof/>
              </w:rPr>
            </w:rPrChange>
          </w:rPr>
          <w:delText>14</w:delText>
        </w:r>
      </w:del>
      <w:r w:rsidR="004428F8" w:rsidRPr="005047EC">
        <w:rPr>
          <w:noProof/>
          <w:sz w:val="24"/>
          <w:szCs w:val="24"/>
          <w:rPrChange w:id="341" w:author="Kyle &amp; Mariel" w:date="2019-04-28T18:38:00Z">
            <w:rPr>
              <w:noProof/>
            </w:rPr>
          </w:rPrChange>
        </w:rPr>
        <w:fldChar w:fldCharType="end"/>
      </w:r>
    </w:p>
    <w:p w14:paraId="55E642EA" w14:textId="5168AD14" w:rsidR="004428F8" w:rsidRPr="005047EC" w:rsidRDefault="005047EC">
      <w:pPr>
        <w:pStyle w:val="TOC1"/>
        <w:spacing w:before="0"/>
        <w:rPr>
          <w:noProof/>
          <w:sz w:val="24"/>
          <w:szCs w:val="24"/>
          <w:rPrChange w:id="342" w:author="Kyle &amp; Mariel" w:date="2019-04-28T18:38:00Z">
            <w:rPr>
              <w:noProof/>
            </w:rPr>
          </w:rPrChange>
        </w:rPr>
        <w:pPrChange w:id="343" w:author="Kyle &amp; Mariel" w:date="2019-04-28T18:39:00Z">
          <w:pPr>
            <w:pStyle w:val="TOC1"/>
          </w:pPr>
        </w:pPrChange>
      </w:pPr>
      <w:r w:rsidRPr="005047EC">
        <w:rPr>
          <w:caps w:val="0"/>
          <w:noProof/>
          <w:sz w:val="24"/>
          <w:szCs w:val="24"/>
          <w:rPrChange w:id="344" w:author="Kyle &amp; Mariel" w:date="2019-04-28T18:38:00Z">
            <w:rPr>
              <w:caps w:val="0"/>
              <w:noProof/>
            </w:rPr>
          </w:rPrChange>
        </w:rPr>
        <w:t>Job Safety Analysis</w:t>
      </w:r>
      <w:r w:rsidRPr="005047EC">
        <w:rPr>
          <w:caps w:val="0"/>
          <w:noProof/>
          <w:sz w:val="24"/>
          <w:szCs w:val="24"/>
          <w:rPrChange w:id="345" w:author="Kyle &amp; Mariel" w:date="2019-04-28T18:38:00Z">
            <w:rPr>
              <w:caps w:val="0"/>
              <w:noProof/>
            </w:rPr>
          </w:rPrChange>
        </w:rPr>
        <w:tab/>
      </w:r>
      <w:r w:rsidR="004428F8" w:rsidRPr="005047EC">
        <w:rPr>
          <w:noProof/>
          <w:sz w:val="24"/>
          <w:szCs w:val="24"/>
          <w:rPrChange w:id="346" w:author="Kyle &amp; Mariel" w:date="2019-04-28T18:38:00Z">
            <w:rPr>
              <w:noProof/>
            </w:rPr>
          </w:rPrChange>
        </w:rPr>
        <w:fldChar w:fldCharType="begin"/>
      </w:r>
      <w:r w:rsidR="004428F8" w:rsidRPr="005047EC">
        <w:rPr>
          <w:noProof/>
          <w:sz w:val="24"/>
          <w:szCs w:val="24"/>
          <w:rPrChange w:id="347" w:author="Kyle &amp; Mariel" w:date="2019-04-28T18:38:00Z">
            <w:rPr>
              <w:noProof/>
            </w:rPr>
          </w:rPrChange>
        </w:rPr>
        <w:instrText xml:space="preserve"> PAGEREF _Toc531682244 \h </w:instrText>
      </w:r>
      <w:r w:rsidR="004428F8" w:rsidRPr="005047EC">
        <w:rPr>
          <w:noProof/>
          <w:sz w:val="24"/>
          <w:szCs w:val="24"/>
          <w:rPrChange w:id="348" w:author="Kyle &amp; Mariel" w:date="2019-04-28T18:38:00Z">
            <w:rPr>
              <w:noProof/>
              <w:sz w:val="24"/>
              <w:szCs w:val="24"/>
            </w:rPr>
          </w:rPrChange>
        </w:rPr>
      </w:r>
      <w:r w:rsidR="004428F8" w:rsidRPr="005047EC">
        <w:rPr>
          <w:noProof/>
          <w:sz w:val="24"/>
          <w:szCs w:val="24"/>
          <w:rPrChange w:id="349" w:author="Kyle &amp; Mariel" w:date="2019-04-28T18:38:00Z">
            <w:rPr>
              <w:noProof/>
            </w:rPr>
          </w:rPrChange>
        </w:rPr>
        <w:fldChar w:fldCharType="separate"/>
      </w:r>
      <w:ins w:id="350" w:author="Kyle &amp; Mariel" w:date="2019-04-29T12:32:00Z">
        <w:r w:rsidR="00D97559">
          <w:rPr>
            <w:noProof/>
            <w:sz w:val="24"/>
            <w:szCs w:val="24"/>
          </w:rPr>
          <w:t>15</w:t>
        </w:r>
      </w:ins>
      <w:del w:id="351" w:author="Kyle &amp; Mariel" w:date="2019-04-28T18:31:00Z">
        <w:r w:rsidR="005C6811" w:rsidRPr="005047EC" w:rsidDel="00F72093">
          <w:rPr>
            <w:noProof/>
            <w:sz w:val="24"/>
            <w:szCs w:val="24"/>
            <w:rPrChange w:id="352" w:author="Kyle &amp; Mariel" w:date="2019-04-28T18:38:00Z">
              <w:rPr>
                <w:noProof/>
              </w:rPr>
            </w:rPrChange>
          </w:rPr>
          <w:delText>15</w:delText>
        </w:r>
      </w:del>
      <w:r w:rsidR="004428F8" w:rsidRPr="005047EC">
        <w:rPr>
          <w:noProof/>
          <w:sz w:val="24"/>
          <w:szCs w:val="24"/>
          <w:rPrChange w:id="353" w:author="Kyle &amp; Mariel" w:date="2019-04-28T18:38:00Z">
            <w:rPr>
              <w:noProof/>
            </w:rPr>
          </w:rPrChange>
        </w:rPr>
        <w:fldChar w:fldCharType="end"/>
      </w:r>
    </w:p>
    <w:p w14:paraId="7DA1F554" w14:textId="0EACB619" w:rsidR="004428F8" w:rsidRPr="005047EC" w:rsidRDefault="005047EC">
      <w:pPr>
        <w:pStyle w:val="TOC1"/>
        <w:spacing w:before="0"/>
        <w:rPr>
          <w:noProof/>
          <w:sz w:val="24"/>
          <w:szCs w:val="24"/>
          <w:rPrChange w:id="354" w:author="Kyle &amp; Mariel" w:date="2019-04-28T18:38:00Z">
            <w:rPr>
              <w:noProof/>
            </w:rPr>
          </w:rPrChange>
        </w:rPr>
        <w:pPrChange w:id="355" w:author="Kyle &amp; Mariel" w:date="2019-04-28T18:39:00Z">
          <w:pPr>
            <w:pStyle w:val="TOC1"/>
          </w:pPr>
        </w:pPrChange>
      </w:pPr>
      <w:r w:rsidRPr="005047EC">
        <w:rPr>
          <w:caps w:val="0"/>
          <w:noProof/>
          <w:sz w:val="24"/>
          <w:szCs w:val="24"/>
          <w:rPrChange w:id="356" w:author="Kyle &amp; Mariel" w:date="2019-04-28T18:38:00Z">
            <w:rPr>
              <w:caps w:val="0"/>
              <w:noProof/>
            </w:rPr>
          </w:rPrChange>
        </w:rPr>
        <w:t>Standard Operating Procedure For Product Transfers</w:t>
      </w:r>
      <w:r w:rsidRPr="005047EC">
        <w:rPr>
          <w:caps w:val="0"/>
          <w:noProof/>
          <w:sz w:val="24"/>
          <w:szCs w:val="24"/>
          <w:rPrChange w:id="357" w:author="Kyle &amp; Mariel" w:date="2019-04-28T18:38:00Z">
            <w:rPr>
              <w:caps w:val="0"/>
              <w:noProof/>
            </w:rPr>
          </w:rPrChange>
        </w:rPr>
        <w:tab/>
      </w:r>
      <w:r w:rsidR="004428F8" w:rsidRPr="005047EC">
        <w:rPr>
          <w:noProof/>
          <w:sz w:val="24"/>
          <w:szCs w:val="24"/>
          <w:rPrChange w:id="358" w:author="Kyle &amp; Mariel" w:date="2019-04-28T18:38:00Z">
            <w:rPr>
              <w:noProof/>
            </w:rPr>
          </w:rPrChange>
        </w:rPr>
        <w:fldChar w:fldCharType="begin"/>
      </w:r>
      <w:r w:rsidR="004428F8" w:rsidRPr="005047EC">
        <w:rPr>
          <w:noProof/>
          <w:sz w:val="24"/>
          <w:szCs w:val="24"/>
          <w:rPrChange w:id="359" w:author="Kyle &amp; Mariel" w:date="2019-04-28T18:38:00Z">
            <w:rPr>
              <w:noProof/>
            </w:rPr>
          </w:rPrChange>
        </w:rPr>
        <w:instrText xml:space="preserve"> PAGEREF _Toc531682245 \h </w:instrText>
      </w:r>
      <w:r w:rsidR="004428F8" w:rsidRPr="005047EC">
        <w:rPr>
          <w:noProof/>
          <w:sz w:val="24"/>
          <w:szCs w:val="24"/>
          <w:rPrChange w:id="360" w:author="Kyle &amp; Mariel" w:date="2019-04-28T18:38:00Z">
            <w:rPr>
              <w:noProof/>
              <w:sz w:val="24"/>
              <w:szCs w:val="24"/>
            </w:rPr>
          </w:rPrChange>
        </w:rPr>
      </w:r>
      <w:r w:rsidR="004428F8" w:rsidRPr="005047EC">
        <w:rPr>
          <w:noProof/>
          <w:sz w:val="24"/>
          <w:szCs w:val="24"/>
          <w:rPrChange w:id="361" w:author="Kyle &amp; Mariel" w:date="2019-04-28T18:38:00Z">
            <w:rPr>
              <w:noProof/>
            </w:rPr>
          </w:rPrChange>
        </w:rPr>
        <w:fldChar w:fldCharType="separate"/>
      </w:r>
      <w:ins w:id="362" w:author="Kyle &amp; Mariel" w:date="2019-04-29T12:32:00Z">
        <w:r w:rsidR="00D97559">
          <w:rPr>
            <w:noProof/>
            <w:sz w:val="24"/>
            <w:szCs w:val="24"/>
          </w:rPr>
          <w:t>18</w:t>
        </w:r>
      </w:ins>
      <w:del w:id="363" w:author="Kyle &amp; Mariel" w:date="2019-04-28T18:31:00Z">
        <w:r w:rsidR="005C6811" w:rsidRPr="005047EC" w:rsidDel="00F72093">
          <w:rPr>
            <w:noProof/>
            <w:sz w:val="24"/>
            <w:szCs w:val="24"/>
            <w:rPrChange w:id="364" w:author="Kyle &amp; Mariel" w:date="2019-04-28T18:38:00Z">
              <w:rPr>
                <w:noProof/>
              </w:rPr>
            </w:rPrChange>
          </w:rPr>
          <w:delText>18</w:delText>
        </w:r>
      </w:del>
      <w:r w:rsidR="004428F8" w:rsidRPr="005047EC">
        <w:rPr>
          <w:noProof/>
          <w:sz w:val="24"/>
          <w:szCs w:val="24"/>
          <w:rPrChange w:id="365" w:author="Kyle &amp; Mariel" w:date="2019-04-28T18:38:00Z">
            <w:rPr>
              <w:noProof/>
            </w:rPr>
          </w:rPrChange>
        </w:rPr>
        <w:fldChar w:fldCharType="end"/>
      </w:r>
    </w:p>
    <w:p w14:paraId="494D8E0D" w14:textId="33BB6737" w:rsidR="004428F8" w:rsidRPr="005047EC" w:rsidRDefault="005047EC">
      <w:pPr>
        <w:pStyle w:val="TOC1"/>
        <w:spacing w:before="0"/>
        <w:rPr>
          <w:noProof/>
          <w:sz w:val="24"/>
          <w:szCs w:val="24"/>
          <w:rPrChange w:id="366" w:author="Kyle &amp; Mariel" w:date="2019-04-28T18:38:00Z">
            <w:rPr>
              <w:noProof/>
            </w:rPr>
          </w:rPrChange>
        </w:rPr>
        <w:pPrChange w:id="367" w:author="Kyle &amp; Mariel" w:date="2019-04-28T18:39:00Z">
          <w:pPr>
            <w:pStyle w:val="TOC1"/>
          </w:pPr>
        </w:pPrChange>
      </w:pPr>
      <w:r w:rsidRPr="005047EC">
        <w:rPr>
          <w:caps w:val="0"/>
          <w:noProof/>
          <w:sz w:val="24"/>
          <w:szCs w:val="24"/>
          <w:rPrChange w:id="368" w:author="Kyle &amp; Mariel" w:date="2019-04-28T18:38:00Z">
            <w:rPr>
              <w:caps w:val="0"/>
              <w:noProof/>
            </w:rPr>
          </w:rPrChange>
        </w:rPr>
        <w:t>Appendices</w:t>
      </w:r>
      <w:r w:rsidRPr="005047EC">
        <w:rPr>
          <w:caps w:val="0"/>
          <w:noProof/>
          <w:sz w:val="24"/>
          <w:szCs w:val="24"/>
          <w:rPrChange w:id="369" w:author="Kyle &amp; Mariel" w:date="2019-04-28T18:38:00Z">
            <w:rPr>
              <w:caps w:val="0"/>
              <w:noProof/>
            </w:rPr>
          </w:rPrChange>
        </w:rPr>
        <w:tab/>
      </w:r>
      <w:r w:rsidR="004428F8" w:rsidRPr="005047EC">
        <w:rPr>
          <w:noProof/>
          <w:sz w:val="24"/>
          <w:szCs w:val="24"/>
          <w:rPrChange w:id="370" w:author="Kyle &amp; Mariel" w:date="2019-04-28T18:38:00Z">
            <w:rPr>
              <w:noProof/>
            </w:rPr>
          </w:rPrChange>
        </w:rPr>
        <w:fldChar w:fldCharType="begin"/>
      </w:r>
      <w:r w:rsidR="004428F8" w:rsidRPr="005047EC">
        <w:rPr>
          <w:noProof/>
          <w:sz w:val="24"/>
          <w:szCs w:val="24"/>
          <w:rPrChange w:id="371" w:author="Kyle &amp; Mariel" w:date="2019-04-28T18:38:00Z">
            <w:rPr>
              <w:noProof/>
            </w:rPr>
          </w:rPrChange>
        </w:rPr>
        <w:instrText xml:space="preserve"> PAGEREF _Toc531682246 \h </w:instrText>
      </w:r>
      <w:r w:rsidR="004428F8" w:rsidRPr="005047EC">
        <w:rPr>
          <w:noProof/>
          <w:sz w:val="24"/>
          <w:szCs w:val="24"/>
          <w:rPrChange w:id="372" w:author="Kyle &amp; Mariel" w:date="2019-04-28T18:38:00Z">
            <w:rPr>
              <w:noProof/>
              <w:sz w:val="24"/>
              <w:szCs w:val="24"/>
            </w:rPr>
          </w:rPrChange>
        </w:rPr>
      </w:r>
      <w:r w:rsidR="004428F8" w:rsidRPr="005047EC">
        <w:rPr>
          <w:noProof/>
          <w:sz w:val="24"/>
          <w:szCs w:val="24"/>
          <w:rPrChange w:id="373" w:author="Kyle &amp; Mariel" w:date="2019-04-28T18:38:00Z">
            <w:rPr>
              <w:noProof/>
            </w:rPr>
          </w:rPrChange>
        </w:rPr>
        <w:fldChar w:fldCharType="separate"/>
      </w:r>
      <w:ins w:id="374" w:author="Kyle &amp; Mariel" w:date="2019-04-29T12:32:00Z">
        <w:r w:rsidR="00D97559">
          <w:rPr>
            <w:noProof/>
            <w:sz w:val="24"/>
            <w:szCs w:val="24"/>
          </w:rPr>
          <w:t>21</w:t>
        </w:r>
      </w:ins>
      <w:del w:id="375" w:author="Kyle &amp; Mariel" w:date="2019-04-28T18:31:00Z">
        <w:r w:rsidR="005C6811" w:rsidRPr="005047EC" w:rsidDel="00F72093">
          <w:rPr>
            <w:noProof/>
            <w:sz w:val="24"/>
            <w:szCs w:val="24"/>
            <w:rPrChange w:id="376" w:author="Kyle &amp; Mariel" w:date="2019-04-28T18:38:00Z">
              <w:rPr>
                <w:noProof/>
              </w:rPr>
            </w:rPrChange>
          </w:rPr>
          <w:delText>21</w:delText>
        </w:r>
      </w:del>
      <w:r w:rsidR="004428F8" w:rsidRPr="005047EC">
        <w:rPr>
          <w:noProof/>
          <w:sz w:val="24"/>
          <w:szCs w:val="24"/>
          <w:rPrChange w:id="377" w:author="Kyle &amp; Mariel" w:date="2019-04-28T18:38:00Z">
            <w:rPr>
              <w:noProof/>
            </w:rPr>
          </w:rPrChange>
        </w:rPr>
        <w:fldChar w:fldCharType="end"/>
      </w:r>
    </w:p>
    <w:p w14:paraId="79EE4716" w14:textId="77777777" w:rsidR="005047EC" w:rsidRDefault="004428F8" w:rsidP="005047EC">
      <w:pPr>
        <w:tabs>
          <w:tab w:val="left" w:pos="2055"/>
        </w:tabs>
        <w:spacing w:after="120"/>
        <w:rPr>
          <w:ins w:id="378" w:author="Kyle &amp; Mariel" w:date="2019-04-28T18:39:00Z"/>
          <w:rFonts w:ascii="Arial" w:hAnsi="Arial"/>
          <w:b/>
          <w:caps/>
          <w:sz w:val="24"/>
          <w:szCs w:val="24"/>
        </w:rPr>
      </w:pPr>
      <w:r w:rsidRPr="005047EC">
        <w:rPr>
          <w:rFonts w:ascii="Arial" w:hAnsi="Arial"/>
          <w:b/>
          <w:caps/>
          <w:sz w:val="24"/>
          <w:szCs w:val="24"/>
          <w:rPrChange w:id="379" w:author="Kyle &amp; Mariel" w:date="2019-04-28T18:38:00Z">
            <w:rPr>
              <w:rFonts w:ascii="Arial" w:hAnsi="Arial"/>
              <w:b/>
              <w:caps/>
              <w:sz w:val="40"/>
            </w:rPr>
          </w:rPrChange>
        </w:rPr>
        <w:fldChar w:fldCharType="end"/>
      </w:r>
    </w:p>
    <w:p w14:paraId="3F4F7059" w14:textId="1F43D69E" w:rsidR="004428F8" w:rsidRDefault="004428F8">
      <w:pPr>
        <w:tabs>
          <w:tab w:val="left" w:pos="2055"/>
        </w:tabs>
        <w:spacing w:after="120"/>
        <w:rPr>
          <w:rFonts w:ascii="Arial" w:hAnsi="Arial"/>
          <w:sz w:val="40"/>
        </w:rPr>
        <w:pPrChange w:id="380" w:author="Kyle &amp; Mariel" w:date="2019-04-28T18:39:00Z">
          <w:pPr/>
        </w:pPrChange>
      </w:pPr>
    </w:p>
    <w:p w14:paraId="6595E830" w14:textId="77777777" w:rsidR="004428F8" w:rsidRDefault="004428F8">
      <w:pPr>
        <w:pStyle w:val="Heading1"/>
        <w:numPr>
          <w:ilvl w:val="0"/>
          <w:numId w:val="1"/>
        </w:numPr>
      </w:pPr>
      <w:bookmarkStart w:id="381" w:name="_Toc529164797"/>
      <w:bookmarkStart w:id="382" w:name="_Toc529165665"/>
      <w:bookmarkStart w:id="383" w:name="_Toc529166881"/>
      <w:bookmarkStart w:id="384" w:name="_Toc531682227"/>
      <w:r>
        <w:lastRenderedPageBreak/>
        <w:t>Site Description</w:t>
      </w:r>
      <w:bookmarkEnd w:id="381"/>
      <w:bookmarkEnd w:id="382"/>
      <w:bookmarkEnd w:id="383"/>
      <w:bookmarkEnd w:id="384"/>
    </w:p>
    <w:p w14:paraId="42F95BD2" w14:textId="77777777" w:rsidR="004428F8" w:rsidRDefault="004428F8"/>
    <w:p w14:paraId="73444DB8" w14:textId="77777777" w:rsidR="004428F8" w:rsidRDefault="004428F8">
      <w:r>
        <w:t>Location: _____________________________________________________________________________________</w:t>
      </w:r>
    </w:p>
    <w:p w14:paraId="1E668228" w14:textId="77777777" w:rsidR="004428F8" w:rsidRDefault="004428F8"/>
    <w:p w14:paraId="5D9C0B2D" w14:textId="77777777" w:rsidR="004428F8" w:rsidRDefault="004428F8">
      <w:r>
        <w:t>City: __________________________________________ State: __________________</w:t>
      </w:r>
    </w:p>
    <w:p w14:paraId="4665A499" w14:textId="77777777" w:rsidR="004428F8" w:rsidRDefault="004428F8"/>
    <w:p w14:paraId="446866F6" w14:textId="77777777" w:rsidR="004428F8" w:rsidRDefault="004428F8">
      <w:r>
        <w:t>Railroad Milepost: _____________________ Division: _____________________ Subdivision: ________________</w:t>
      </w:r>
    </w:p>
    <w:p w14:paraId="7442BBFD" w14:textId="77777777" w:rsidR="004428F8" w:rsidRDefault="004428F8"/>
    <w:p w14:paraId="3F32C3D5" w14:textId="77777777" w:rsidR="004428F8" w:rsidRDefault="004428F8">
      <w:r>
        <w:t>Situation Description: ___________________________________________________________________________</w:t>
      </w:r>
    </w:p>
    <w:p w14:paraId="198FA403" w14:textId="0416311C" w:rsidR="004428F8" w:rsidRDefault="00F263CE" w:rsidP="00992231">
      <w:pPr>
        <w:pBdr>
          <w:bottom w:val="single" w:sz="12" w:space="8" w:color="auto"/>
        </w:pBdr>
        <w:rPr>
          <w:ins w:id="385" w:author="Kyle &amp; Mariel" w:date="2019-04-28T01:24:00Z"/>
        </w:rPr>
      </w:pPr>
      <w:r>
        <w:t>GPS Location_________________________</w:t>
      </w:r>
    </w:p>
    <w:p w14:paraId="6266B9C4" w14:textId="77777777" w:rsidR="00992231" w:rsidRDefault="00992231">
      <w:pPr>
        <w:pBdr>
          <w:bottom w:val="single" w:sz="12" w:space="8" w:color="auto"/>
        </w:pBdr>
        <w:rPr>
          <w:ins w:id="386" w:author="Kyle &amp; Mariel" w:date="2019-04-28T01:23:00Z"/>
        </w:rPr>
      </w:pPr>
    </w:p>
    <w:p w14:paraId="3CA3295A" w14:textId="5A763683" w:rsidR="00992231" w:rsidDel="00992231" w:rsidRDefault="00992231">
      <w:pPr>
        <w:pBdr>
          <w:bottom w:val="single" w:sz="12" w:space="8" w:color="auto"/>
        </w:pBdr>
        <w:rPr>
          <w:del w:id="387" w:author="Kyle &amp; Mariel" w:date="2019-04-28T01:23:00Z"/>
        </w:rPr>
        <w:pPrChange w:id="388" w:author="Kyle &amp; Mariel" w:date="2019-04-28T01:22:00Z">
          <w:pPr>
            <w:pBdr>
              <w:bottom w:val="single" w:sz="12" w:space="1" w:color="auto"/>
            </w:pBdr>
          </w:pPr>
        </w:pPrChange>
      </w:pPr>
    </w:p>
    <w:p w14:paraId="3693D491" w14:textId="77777777" w:rsidR="004428F8" w:rsidRDefault="004428F8"/>
    <w:p w14:paraId="604E9178" w14:textId="77777777" w:rsidR="004428F8" w:rsidRDefault="004428F8">
      <w:pPr>
        <w:pStyle w:val="Heading1"/>
        <w:numPr>
          <w:ilvl w:val="0"/>
          <w:numId w:val="1"/>
        </w:numPr>
      </w:pPr>
      <w:bookmarkStart w:id="389" w:name="_Toc529164798"/>
      <w:bookmarkStart w:id="390" w:name="_Toc529165666"/>
      <w:bookmarkStart w:id="391" w:name="_Toc529166882"/>
      <w:bookmarkStart w:id="392" w:name="_Toc531682228"/>
      <w:r>
        <w:t>Emergency Medical Information</w:t>
      </w:r>
      <w:bookmarkEnd w:id="389"/>
      <w:bookmarkEnd w:id="390"/>
      <w:bookmarkEnd w:id="391"/>
      <w:bookmarkEnd w:id="392"/>
    </w:p>
    <w:p w14:paraId="412F9DC8" w14:textId="77777777" w:rsidR="004428F8" w:rsidRDefault="004428F8"/>
    <w:p w14:paraId="5AC4DECA" w14:textId="77777777" w:rsidR="004428F8" w:rsidRDefault="004428F8">
      <w:r>
        <w:t xml:space="preserve">Is there an ambulance on-scene?  Yes </w:t>
      </w:r>
      <w:r>
        <w:fldChar w:fldCharType="begin">
          <w:ffData>
            <w:name w:val="Check1"/>
            <w:enabled/>
            <w:calcOnExit w:val="0"/>
            <w:checkBox>
              <w:sizeAuto/>
              <w:default w:val="0"/>
            </w:checkBox>
          </w:ffData>
        </w:fldChar>
      </w:r>
      <w:bookmarkStart w:id="393" w:name="Check1"/>
      <w:r>
        <w:instrText xml:space="preserve"> FORMCHECKBOX </w:instrText>
      </w:r>
      <w:r w:rsidR="003857B5">
        <w:fldChar w:fldCharType="separate"/>
      </w:r>
      <w:r>
        <w:fldChar w:fldCharType="end"/>
      </w:r>
      <w:bookmarkEnd w:id="393"/>
      <w:r>
        <w:tab/>
        <w:t xml:space="preserve">No </w:t>
      </w:r>
      <w:r>
        <w:fldChar w:fldCharType="begin">
          <w:ffData>
            <w:name w:val="Check2"/>
            <w:enabled/>
            <w:calcOnExit w:val="0"/>
            <w:checkBox>
              <w:sizeAuto/>
              <w:default w:val="0"/>
            </w:checkBox>
          </w:ffData>
        </w:fldChar>
      </w:r>
      <w:bookmarkStart w:id="394" w:name="Check2"/>
      <w:r>
        <w:instrText xml:space="preserve"> FORMCHECKBOX </w:instrText>
      </w:r>
      <w:r w:rsidR="003857B5">
        <w:fldChar w:fldCharType="separate"/>
      </w:r>
      <w:r>
        <w:fldChar w:fldCharType="end"/>
      </w:r>
      <w:bookmarkEnd w:id="394"/>
      <w:r>
        <w:t xml:space="preserve">  If yes, state location: __________________________________</w:t>
      </w:r>
    </w:p>
    <w:p w14:paraId="4DA3E31E" w14:textId="77777777" w:rsidR="004428F8" w:rsidRDefault="004428F8"/>
    <w:p w14:paraId="234CD9C8" w14:textId="50838313" w:rsidR="004428F8" w:rsidRDefault="004428F8">
      <w:r>
        <w:t xml:space="preserve">Nearest hospital: ____________________________________________ Telephone </w:t>
      </w:r>
      <w:del w:id="395" w:author="Kyle &amp; Mariel" w:date="2019-04-28T18:23:00Z">
        <w:r w:rsidDel="004E284D">
          <w:delText>No.:_</w:delText>
        </w:r>
      </w:del>
      <w:ins w:id="396" w:author="Kyle &amp; Mariel" w:date="2019-04-28T18:23:00Z">
        <w:r w:rsidR="004E284D">
          <w:t>No.: _</w:t>
        </w:r>
      </w:ins>
      <w:r>
        <w:t>_____________________</w:t>
      </w:r>
    </w:p>
    <w:p w14:paraId="564B8600" w14:textId="77777777" w:rsidR="004428F8" w:rsidRDefault="004428F8"/>
    <w:p w14:paraId="2A609E9E" w14:textId="19F16FB1" w:rsidR="004428F8" w:rsidRDefault="004428F8">
      <w:pPr>
        <w:rPr>
          <w:ins w:id="397" w:author="Kyle &amp; Mariel" w:date="2019-04-28T01:24:00Z"/>
        </w:rPr>
      </w:pPr>
      <w:r>
        <w:t>Directions to hospital: ___________________________________________________________________________</w:t>
      </w:r>
    </w:p>
    <w:p w14:paraId="5E56AAD2" w14:textId="77777777" w:rsidR="00992231" w:rsidRDefault="00992231"/>
    <w:p w14:paraId="57B1ED76" w14:textId="77777777" w:rsidR="004428F8" w:rsidRDefault="004428F8">
      <w:pPr>
        <w:pBdr>
          <w:bottom w:val="single" w:sz="12" w:space="1" w:color="auto"/>
        </w:pBdr>
      </w:pPr>
    </w:p>
    <w:p w14:paraId="5FEFAE71" w14:textId="77777777" w:rsidR="004428F8" w:rsidRDefault="004428F8"/>
    <w:p w14:paraId="09041872" w14:textId="77777777" w:rsidR="004428F8" w:rsidRDefault="004428F8">
      <w:pPr>
        <w:pStyle w:val="Heading1"/>
        <w:numPr>
          <w:ilvl w:val="0"/>
          <w:numId w:val="1"/>
        </w:numPr>
      </w:pPr>
      <w:bookmarkStart w:id="398" w:name="_Toc529164799"/>
      <w:bookmarkStart w:id="399" w:name="_Toc529165667"/>
      <w:bookmarkStart w:id="400" w:name="_Toc529166883"/>
      <w:bookmarkStart w:id="401" w:name="_Toc531682229"/>
      <w:r>
        <w:t>Hazard Evaluation</w:t>
      </w:r>
      <w:bookmarkEnd w:id="398"/>
      <w:bookmarkEnd w:id="399"/>
      <w:bookmarkEnd w:id="400"/>
      <w:bookmarkEnd w:id="401"/>
    </w:p>
    <w:p w14:paraId="7D2A7665" w14:textId="77777777" w:rsidR="004428F8" w:rsidRDefault="004428F8"/>
    <w:p w14:paraId="610D0E9B" w14:textId="2C850E4F" w:rsidR="004428F8" w:rsidRPr="009119E3" w:rsidRDefault="004428F8">
      <w:pPr>
        <w:jc w:val="both"/>
        <w:rPr>
          <w:sz w:val="24"/>
          <w:szCs w:val="24"/>
          <w:rPrChange w:id="402" w:author="Kyle &amp; Mariel" w:date="2019-04-28T17:32:00Z">
            <w:rPr/>
          </w:rPrChange>
        </w:rPr>
        <w:pPrChange w:id="403" w:author="Kyle &amp; Mariel" w:date="2019-04-28T18:34:00Z">
          <w:pPr/>
        </w:pPrChange>
      </w:pPr>
      <w:r w:rsidRPr="009119E3">
        <w:rPr>
          <w:sz w:val="24"/>
          <w:szCs w:val="24"/>
          <w:rPrChange w:id="404" w:author="Kyle &amp; Mariel" w:date="2019-04-28T17:32:00Z">
            <w:rPr/>
          </w:rPrChange>
        </w:rPr>
        <w:t>The following substances are known or suspected to be on the work site. Further information can be found in Section D of this plan. (</w:t>
      </w:r>
      <w:del w:id="405" w:author="Kyle &amp; Mariel" w:date="2019-04-28T01:23:00Z">
        <w:r w:rsidRPr="009119E3" w:rsidDel="00992231">
          <w:rPr>
            <w:sz w:val="24"/>
            <w:szCs w:val="24"/>
            <w:rPrChange w:id="406" w:author="Kyle &amp; Mariel" w:date="2019-04-28T17:32:00Z">
              <w:rPr/>
            </w:rPrChange>
          </w:rPr>
          <w:delText xml:space="preserve">ATTACH </w:delText>
        </w:r>
      </w:del>
      <w:ins w:id="407" w:author="Kyle &amp; Mariel" w:date="2019-04-28T01:23:00Z">
        <w:r w:rsidR="00992231" w:rsidRPr="009119E3">
          <w:rPr>
            <w:sz w:val="24"/>
            <w:szCs w:val="24"/>
            <w:rPrChange w:id="408" w:author="Kyle &amp; Mariel" w:date="2019-04-28T17:32:00Z">
              <w:rPr/>
            </w:rPrChange>
          </w:rPr>
          <w:t xml:space="preserve">Attach </w:t>
        </w:r>
      </w:ins>
      <w:r w:rsidRPr="009119E3">
        <w:rPr>
          <w:sz w:val="24"/>
          <w:szCs w:val="24"/>
          <w:rPrChange w:id="409" w:author="Kyle &amp; Mariel" w:date="2019-04-28T17:32:00Z">
            <w:rPr/>
          </w:rPrChange>
        </w:rPr>
        <w:t>copies of Material Safety Data Sheets to this plan</w:t>
      </w:r>
      <w:ins w:id="410" w:author="Kyle &amp; Mariel" w:date="2019-04-28T01:23:00Z">
        <w:r w:rsidR="00992231" w:rsidRPr="009119E3">
          <w:rPr>
            <w:sz w:val="24"/>
            <w:szCs w:val="24"/>
            <w:rPrChange w:id="411" w:author="Kyle &amp; Mariel" w:date="2019-04-28T17:32:00Z">
              <w:rPr/>
            </w:rPrChange>
          </w:rPr>
          <w:t>.</w:t>
        </w:r>
      </w:ins>
      <w:r w:rsidRPr="009119E3">
        <w:rPr>
          <w:sz w:val="24"/>
          <w:szCs w:val="24"/>
          <w:rPrChange w:id="412" w:author="Kyle &amp; Mariel" w:date="2019-04-28T17:32:00Z">
            <w:rPr/>
          </w:rPrChange>
        </w:rPr>
        <w:t>)</w:t>
      </w:r>
    </w:p>
    <w:p w14:paraId="4CF62B59" w14:textId="77777777" w:rsidR="004428F8" w:rsidRDefault="00442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800"/>
        <w:gridCol w:w="2520"/>
        <w:gridCol w:w="1908"/>
      </w:tblGrid>
      <w:tr w:rsidR="004428F8" w14:paraId="366D10B0" w14:textId="77777777">
        <w:tc>
          <w:tcPr>
            <w:tcW w:w="3348" w:type="dxa"/>
          </w:tcPr>
          <w:p w14:paraId="1AE9C369" w14:textId="77777777" w:rsidR="004428F8" w:rsidRDefault="004428F8">
            <w:pPr>
              <w:jc w:val="center"/>
              <w:rPr>
                <w:b/>
              </w:rPr>
            </w:pPr>
            <w:r>
              <w:rPr>
                <w:b/>
              </w:rPr>
              <w:t>Substance Name</w:t>
            </w:r>
          </w:p>
        </w:tc>
        <w:tc>
          <w:tcPr>
            <w:tcW w:w="1800" w:type="dxa"/>
          </w:tcPr>
          <w:p w14:paraId="14FA50F7" w14:textId="77777777" w:rsidR="004428F8" w:rsidRDefault="004428F8">
            <w:pPr>
              <w:jc w:val="center"/>
              <w:rPr>
                <w:b/>
              </w:rPr>
            </w:pPr>
            <w:r>
              <w:rPr>
                <w:b/>
              </w:rPr>
              <w:t>Physical State</w:t>
            </w:r>
          </w:p>
        </w:tc>
        <w:tc>
          <w:tcPr>
            <w:tcW w:w="2520" w:type="dxa"/>
          </w:tcPr>
          <w:p w14:paraId="6200C196" w14:textId="77777777" w:rsidR="004428F8" w:rsidRDefault="004428F8">
            <w:pPr>
              <w:jc w:val="center"/>
              <w:rPr>
                <w:b/>
              </w:rPr>
            </w:pPr>
            <w:r>
              <w:rPr>
                <w:b/>
              </w:rPr>
              <w:t>Primary Hazard</w:t>
            </w:r>
          </w:p>
        </w:tc>
        <w:tc>
          <w:tcPr>
            <w:tcW w:w="1908" w:type="dxa"/>
          </w:tcPr>
          <w:p w14:paraId="520F77A0" w14:textId="77777777" w:rsidR="004428F8" w:rsidRDefault="004428F8">
            <w:pPr>
              <w:jc w:val="center"/>
              <w:rPr>
                <w:b/>
              </w:rPr>
            </w:pPr>
            <w:r>
              <w:rPr>
                <w:b/>
              </w:rPr>
              <w:t>Amount Released</w:t>
            </w:r>
          </w:p>
        </w:tc>
      </w:tr>
      <w:tr w:rsidR="004428F8" w14:paraId="3B651664" w14:textId="77777777">
        <w:trPr>
          <w:trHeight w:val="400"/>
        </w:trPr>
        <w:tc>
          <w:tcPr>
            <w:tcW w:w="3348" w:type="dxa"/>
          </w:tcPr>
          <w:p w14:paraId="1126086E" w14:textId="77777777" w:rsidR="004428F8" w:rsidRDefault="004428F8">
            <w:pPr>
              <w:rPr>
                <w:rFonts w:ascii="Arial" w:hAnsi="Arial"/>
              </w:rPr>
            </w:pPr>
          </w:p>
        </w:tc>
        <w:tc>
          <w:tcPr>
            <w:tcW w:w="1800" w:type="dxa"/>
          </w:tcPr>
          <w:p w14:paraId="7B1E2B4A" w14:textId="77777777" w:rsidR="004428F8" w:rsidRDefault="004428F8"/>
        </w:tc>
        <w:tc>
          <w:tcPr>
            <w:tcW w:w="2520" w:type="dxa"/>
          </w:tcPr>
          <w:p w14:paraId="4F6FB316" w14:textId="77777777" w:rsidR="004428F8" w:rsidRDefault="004428F8"/>
        </w:tc>
        <w:tc>
          <w:tcPr>
            <w:tcW w:w="1908" w:type="dxa"/>
          </w:tcPr>
          <w:p w14:paraId="0B3640EA" w14:textId="77777777" w:rsidR="004428F8" w:rsidRDefault="004428F8"/>
        </w:tc>
      </w:tr>
      <w:tr w:rsidR="004428F8" w14:paraId="28ECA272" w14:textId="77777777">
        <w:trPr>
          <w:trHeight w:val="400"/>
        </w:trPr>
        <w:tc>
          <w:tcPr>
            <w:tcW w:w="3348" w:type="dxa"/>
          </w:tcPr>
          <w:p w14:paraId="3018DBD0" w14:textId="77777777" w:rsidR="004428F8" w:rsidRDefault="004428F8"/>
        </w:tc>
        <w:tc>
          <w:tcPr>
            <w:tcW w:w="1800" w:type="dxa"/>
          </w:tcPr>
          <w:p w14:paraId="44B57A1A" w14:textId="77777777" w:rsidR="004428F8" w:rsidRDefault="004428F8"/>
        </w:tc>
        <w:tc>
          <w:tcPr>
            <w:tcW w:w="2520" w:type="dxa"/>
          </w:tcPr>
          <w:p w14:paraId="011A127D" w14:textId="77777777" w:rsidR="004428F8" w:rsidRDefault="004428F8"/>
        </w:tc>
        <w:tc>
          <w:tcPr>
            <w:tcW w:w="1908" w:type="dxa"/>
          </w:tcPr>
          <w:p w14:paraId="6043ED1F" w14:textId="77777777" w:rsidR="004428F8" w:rsidRDefault="004428F8"/>
        </w:tc>
      </w:tr>
      <w:tr w:rsidR="004428F8" w14:paraId="7904A59E" w14:textId="77777777">
        <w:trPr>
          <w:trHeight w:val="400"/>
        </w:trPr>
        <w:tc>
          <w:tcPr>
            <w:tcW w:w="3348" w:type="dxa"/>
          </w:tcPr>
          <w:p w14:paraId="1920A8BD" w14:textId="77777777" w:rsidR="004428F8" w:rsidRDefault="004428F8"/>
        </w:tc>
        <w:tc>
          <w:tcPr>
            <w:tcW w:w="1800" w:type="dxa"/>
          </w:tcPr>
          <w:p w14:paraId="14F60C6A" w14:textId="77777777" w:rsidR="004428F8" w:rsidRDefault="004428F8"/>
        </w:tc>
        <w:tc>
          <w:tcPr>
            <w:tcW w:w="2520" w:type="dxa"/>
          </w:tcPr>
          <w:p w14:paraId="3E47095D" w14:textId="77777777" w:rsidR="004428F8" w:rsidRDefault="004428F8"/>
        </w:tc>
        <w:tc>
          <w:tcPr>
            <w:tcW w:w="1908" w:type="dxa"/>
          </w:tcPr>
          <w:p w14:paraId="463EF9DE" w14:textId="77777777" w:rsidR="004428F8" w:rsidRDefault="004428F8"/>
        </w:tc>
      </w:tr>
      <w:tr w:rsidR="004428F8" w14:paraId="2F8F4AD4" w14:textId="77777777">
        <w:trPr>
          <w:trHeight w:val="400"/>
        </w:trPr>
        <w:tc>
          <w:tcPr>
            <w:tcW w:w="3348" w:type="dxa"/>
          </w:tcPr>
          <w:p w14:paraId="425294C9" w14:textId="77777777" w:rsidR="004428F8" w:rsidRDefault="004428F8"/>
        </w:tc>
        <w:tc>
          <w:tcPr>
            <w:tcW w:w="1800" w:type="dxa"/>
          </w:tcPr>
          <w:p w14:paraId="7522BC8E" w14:textId="77777777" w:rsidR="004428F8" w:rsidRDefault="004428F8"/>
        </w:tc>
        <w:tc>
          <w:tcPr>
            <w:tcW w:w="2520" w:type="dxa"/>
          </w:tcPr>
          <w:p w14:paraId="50A8961C" w14:textId="77777777" w:rsidR="004428F8" w:rsidRDefault="004428F8"/>
        </w:tc>
        <w:tc>
          <w:tcPr>
            <w:tcW w:w="1908" w:type="dxa"/>
          </w:tcPr>
          <w:p w14:paraId="6E939A31" w14:textId="77777777" w:rsidR="004428F8" w:rsidRDefault="004428F8"/>
        </w:tc>
      </w:tr>
      <w:tr w:rsidR="004428F8" w14:paraId="56B3A282" w14:textId="77777777">
        <w:trPr>
          <w:trHeight w:val="400"/>
        </w:trPr>
        <w:tc>
          <w:tcPr>
            <w:tcW w:w="3348" w:type="dxa"/>
          </w:tcPr>
          <w:p w14:paraId="273678C4" w14:textId="77777777" w:rsidR="004428F8" w:rsidRDefault="004428F8"/>
        </w:tc>
        <w:tc>
          <w:tcPr>
            <w:tcW w:w="1800" w:type="dxa"/>
          </w:tcPr>
          <w:p w14:paraId="6FC3B132" w14:textId="77777777" w:rsidR="004428F8" w:rsidRDefault="004428F8"/>
        </w:tc>
        <w:tc>
          <w:tcPr>
            <w:tcW w:w="2520" w:type="dxa"/>
          </w:tcPr>
          <w:p w14:paraId="4171BBA2" w14:textId="77777777" w:rsidR="004428F8" w:rsidRDefault="004428F8"/>
        </w:tc>
        <w:tc>
          <w:tcPr>
            <w:tcW w:w="1908" w:type="dxa"/>
          </w:tcPr>
          <w:p w14:paraId="4338020E" w14:textId="77777777" w:rsidR="004428F8" w:rsidRDefault="004428F8"/>
        </w:tc>
      </w:tr>
    </w:tbl>
    <w:p w14:paraId="446E43BF" w14:textId="77777777" w:rsidR="004428F8" w:rsidRDefault="004428F8"/>
    <w:p w14:paraId="5529CD27" w14:textId="77777777" w:rsidR="004428F8" w:rsidRPr="00992231" w:rsidRDefault="004428F8">
      <w:pPr>
        <w:pStyle w:val="Header"/>
        <w:tabs>
          <w:tab w:val="clear" w:pos="4320"/>
          <w:tab w:val="clear" w:pos="8640"/>
        </w:tabs>
        <w:rPr>
          <w:rFonts w:ascii="Arial" w:hAnsi="Arial"/>
          <w:b/>
          <w:sz w:val="24"/>
          <w:rPrChange w:id="413" w:author="Kyle &amp; Mariel" w:date="2019-04-28T01:25:00Z">
            <w:rPr>
              <w:rFonts w:ascii="Arial" w:hAnsi="Arial"/>
              <w:sz w:val="24"/>
            </w:rPr>
          </w:rPrChange>
        </w:rPr>
      </w:pPr>
      <w:r w:rsidRPr="00992231">
        <w:rPr>
          <w:rFonts w:ascii="Arial" w:hAnsi="Arial"/>
          <w:b/>
          <w:sz w:val="24"/>
          <w:rPrChange w:id="414" w:author="Kyle &amp; Mariel" w:date="2019-04-28T01:25:00Z">
            <w:rPr>
              <w:rFonts w:ascii="Arial" w:hAnsi="Arial"/>
              <w:sz w:val="24"/>
            </w:rPr>
          </w:rPrChange>
        </w:rPr>
        <w:t>Environmental Hazards</w:t>
      </w:r>
    </w:p>
    <w:p w14:paraId="3FB0380B" w14:textId="13BCA280" w:rsidR="004428F8" w:rsidRDefault="004428F8">
      <w:pPr>
        <w:pStyle w:val="Header"/>
        <w:tabs>
          <w:tab w:val="clear" w:pos="4320"/>
          <w:tab w:val="clear" w:pos="8640"/>
        </w:tabs>
      </w:pPr>
      <w:r>
        <w:tab/>
        <w:t>(</w:t>
      </w:r>
      <w:del w:id="415" w:author="Kyle &amp; Mariel" w:date="2019-04-28T01:22:00Z">
        <w:r w:rsidDel="00992231">
          <w:delText>I</w:delText>
        </w:r>
      </w:del>
      <w:ins w:id="416" w:author="Kyle &amp; Mariel" w:date="2019-04-28T01:22:00Z">
        <w:r w:rsidR="00992231">
          <w:t>i</w:t>
        </w:r>
      </w:ins>
      <w:r>
        <w:t xml:space="preserve">.e. </w:t>
      </w:r>
      <w:del w:id="417" w:author="Kyle &amp; Mariel" w:date="2019-04-28T01:22:00Z">
        <w:r w:rsidDel="00992231">
          <w:delText xml:space="preserve">Extreme </w:delText>
        </w:r>
      </w:del>
      <w:ins w:id="418" w:author="Kyle &amp; Mariel" w:date="2019-04-28T01:22:00Z">
        <w:r w:rsidR="00992231">
          <w:t xml:space="preserve">extreme </w:t>
        </w:r>
      </w:ins>
      <w:r>
        <w:t>heat or cold, rough terrain, high water, etc.)</w:t>
      </w:r>
    </w:p>
    <w:p w14:paraId="6662E6E5"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19" w:author="Kyle &amp; Mariel" w:date="2019-04-29T12: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192"/>
        <w:gridCol w:w="3192"/>
        <w:gridCol w:w="3192"/>
        <w:tblGridChange w:id="420">
          <w:tblGrid>
            <w:gridCol w:w="3192"/>
            <w:gridCol w:w="3192"/>
            <w:gridCol w:w="3192"/>
          </w:tblGrid>
        </w:tblGridChange>
      </w:tblGrid>
      <w:tr w:rsidR="004428F8" w14:paraId="25EC7765" w14:textId="77777777" w:rsidTr="00051F1B">
        <w:trPr>
          <w:cantSplit/>
        </w:trPr>
        <w:tc>
          <w:tcPr>
            <w:tcW w:w="3192" w:type="dxa"/>
            <w:tcPrChange w:id="421" w:author="Kyle &amp; Mariel" w:date="2019-04-29T12:19:00Z">
              <w:tcPr>
                <w:tcW w:w="3192" w:type="dxa"/>
              </w:tcPr>
            </w:tcPrChange>
          </w:tcPr>
          <w:p w14:paraId="7B40C46B" w14:textId="77777777" w:rsidR="004428F8" w:rsidRDefault="004428F8">
            <w:pPr>
              <w:pStyle w:val="Header"/>
              <w:tabs>
                <w:tab w:val="clear" w:pos="4320"/>
                <w:tab w:val="clear" w:pos="8640"/>
              </w:tabs>
              <w:jc w:val="center"/>
              <w:rPr>
                <w:b/>
              </w:rPr>
            </w:pPr>
            <w:r>
              <w:rPr>
                <w:b/>
              </w:rPr>
              <w:t>Description of Hazard</w:t>
            </w:r>
          </w:p>
        </w:tc>
        <w:tc>
          <w:tcPr>
            <w:tcW w:w="3192" w:type="dxa"/>
            <w:tcPrChange w:id="422" w:author="Kyle &amp; Mariel" w:date="2019-04-29T12:19:00Z">
              <w:tcPr>
                <w:tcW w:w="3192" w:type="dxa"/>
              </w:tcPr>
            </w:tcPrChange>
          </w:tcPr>
          <w:p w14:paraId="7EBC25EB" w14:textId="77777777" w:rsidR="004428F8" w:rsidRDefault="004428F8">
            <w:pPr>
              <w:pStyle w:val="Header"/>
              <w:tabs>
                <w:tab w:val="clear" w:pos="4320"/>
                <w:tab w:val="clear" w:pos="8640"/>
              </w:tabs>
              <w:jc w:val="center"/>
              <w:rPr>
                <w:b/>
              </w:rPr>
            </w:pPr>
            <w:r>
              <w:rPr>
                <w:b/>
              </w:rPr>
              <w:t>Location</w:t>
            </w:r>
          </w:p>
        </w:tc>
        <w:tc>
          <w:tcPr>
            <w:tcW w:w="3192" w:type="dxa"/>
            <w:tcPrChange w:id="423" w:author="Kyle &amp; Mariel" w:date="2019-04-29T12:19:00Z">
              <w:tcPr>
                <w:tcW w:w="3192" w:type="dxa"/>
              </w:tcPr>
            </w:tcPrChange>
          </w:tcPr>
          <w:p w14:paraId="13079BB0" w14:textId="77777777" w:rsidR="004428F8" w:rsidRDefault="004428F8">
            <w:pPr>
              <w:pStyle w:val="Header"/>
              <w:tabs>
                <w:tab w:val="clear" w:pos="4320"/>
                <w:tab w:val="clear" w:pos="8640"/>
              </w:tabs>
              <w:jc w:val="center"/>
              <w:rPr>
                <w:b/>
              </w:rPr>
            </w:pPr>
            <w:r>
              <w:rPr>
                <w:b/>
              </w:rPr>
              <w:t>Protective Actions</w:t>
            </w:r>
          </w:p>
        </w:tc>
      </w:tr>
      <w:tr w:rsidR="004428F8" w14:paraId="6417BC6D" w14:textId="77777777" w:rsidTr="00051F1B">
        <w:trPr>
          <w:cantSplit/>
          <w:trHeight w:val="400"/>
          <w:trPrChange w:id="424" w:author="Kyle &amp; Mariel" w:date="2019-04-29T12:19:00Z">
            <w:trPr>
              <w:trHeight w:val="400"/>
            </w:trPr>
          </w:trPrChange>
        </w:trPr>
        <w:tc>
          <w:tcPr>
            <w:tcW w:w="3192" w:type="dxa"/>
            <w:tcPrChange w:id="425" w:author="Kyle &amp; Mariel" w:date="2019-04-29T12:19:00Z">
              <w:tcPr>
                <w:tcW w:w="3192" w:type="dxa"/>
              </w:tcPr>
            </w:tcPrChange>
          </w:tcPr>
          <w:p w14:paraId="7BAD29F7" w14:textId="77777777" w:rsidR="004428F8" w:rsidRDefault="004428F8">
            <w:pPr>
              <w:pStyle w:val="Header"/>
              <w:tabs>
                <w:tab w:val="clear" w:pos="4320"/>
                <w:tab w:val="clear" w:pos="8640"/>
              </w:tabs>
            </w:pPr>
          </w:p>
        </w:tc>
        <w:tc>
          <w:tcPr>
            <w:tcW w:w="3192" w:type="dxa"/>
            <w:tcPrChange w:id="426" w:author="Kyle &amp; Mariel" w:date="2019-04-29T12:19:00Z">
              <w:tcPr>
                <w:tcW w:w="3192" w:type="dxa"/>
              </w:tcPr>
            </w:tcPrChange>
          </w:tcPr>
          <w:p w14:paraId="3D2FE57D" w14:textId="77777777" w:rsidR="004428F8" w:rsidRDefault="004428F8">
            <w:pPr>
              <w:pStyle w:val="Header"/>
              <w:tabs>
                <w:tab w:val="clear" w:pos="4320"/>
                <w:tab w:val="clear" w:pos="8640"/>
              </w:tabs>
            </w:pPr>
          </w:p>
        </w:tc>
        <w:tc>
          <w:tcPr>
            <w:tcW w:w="3192" w:type="dxa"/>
            <w:tcPrChange w:id="427" w:author="Kyle &amp; Mariel" w:date="2019-04-29T12:19:00Z">
              <w:tcPr>
                <w:tcW w:w="3192" w:type="dxa"/>
              </w:tcPr>
            </w:tcPrChange>
          </w:tcPr>
          <w:p w14:paraId="7183B084" w14:textId="77777777" w:rsidR="004428F8" w:rsidRDefault="004428F8">
            <w:pPr>
              <w:pStyle w:val="Header"/>
              <w:tabs>
                <w:tab w:val="clear" w:pos="4320"/>
                <w:tab w:val="clear" w:pos="8640"/>
              </w:tabs>
            </w:pPr>
          </w:p>
        </w:tc>
      </w:tr>
      <w:tr w:rsidR="004428F8" w14:paraId="359F7321" w14:textId="77777777" w:rsidTr="00051F1B">
        <w:trPr>
          <w:cantSplit/>
          <w:trHeight w:val="400"/>
          <w:trPrChange w:id="428" w:author="Kyle &amp; Mariel" w:date="2019-04-29T12:19:00Z">
            <w:trPr>
              <w:trHeight w:val="400"/>
            </w:trPr>
          </w:trPrChange>
        </w:trPr>
        <w:tc>
          <w:tcPr>
            <w:tcW w:w="3192" w:type="dxa"/>
            <w:tcPrChange w:id="429" w:author="Kyle &amp; Mariel" w:date="2019-04-29T12:19:00Z">
              <w:tcPr>
                <w:tcW w:w="3192" w:type="dxa"/>
              </w:tcPr>
            </w:tcPrChange>
          </w:tcPr>
          <w:p w14:paraId="7DA480D4" w14:textId="77777777" w:rsidR="004428F8" w:rsidRDefault="004428F8">
            <w:pPr>
              <w:pStyle w:val="Header"/>
              <w:tabs>
                <w:tab w:val="clear" w:pos="4320"/>
                <w:tab w:val="clear" w:pos="8640"/>
              </w:tabs>
            </w:pPr>
          </w:p>
        </w:tc>
        <w:tc>
          <w:tcPr>
            <w:tcW w:w="3192" w:type="dxa"/>
            <w:tcPrChange w:id="430" w:author="Kyle &amp; Mariel" w:date="2019-04-29T12:19:00Z">
              <w:tcPr>
                <w:tcW w:w="3192" w:type="dxa"/>
              </w:tcPr>
            </w:tcPrChange>
          </w:tcPr>
          <w:p w14:paraId="2AEF400D" w14:textId="77777777" w:rsidR="004428F8" w:rsidRDefault="004428F8">
            <w:pPr>
              <w:pStyle w:val="Header"/>
              <w:tabs>
                <w:tab w:val="clear" w:pos="4320"/>
                <w:tab w:val="clear" w:pos="8640"/>
              </w:tabs>
            </w:pPr>
          </w:p>
        </w:tc>
        <w:tc>
          <w:tcPr>
            <w:tcW w:w="3192" w:type="dxa"/>
            <w:tcPrChange w:id="431" w:author="Kyle &amp; Mariel" w:date="2019-04-29T12:19:00Z">
              <w:tcPr>
                <w:tcW w:w="3192" w:type="dxa"/>
              </w:tcPr>
            </w:tcPrChange>
          </w:tcPr>
          <w:p w14:paraId="3778F017" w14:textId="77777777" w:rsidR="004428F8" w:rsidRDefault="004428F8">
            <w:pPr>
              <w:pStyle w:val="Header"/>
              <w:tabs>
                <w:tab w:val="clear" w:pos="4320"/>
                <w:tab w:val="clear" w:pos="8640"/>
              </w:tabs>
            </w:pPr>
          </w:p>
        </w:tc>
      </w:tr>
      <w:tr w:rsidR="004428F8" w14:paraId="3FBB05DF" w14:textId="77777777" w:rsidTr="00051F1B">
        <w:trPr>
          <w:cantSplit/>
          <w:trHeight w:val="400"/>
          <w:trPrChange w:id="432" w:author="Kyle &amp; Mariel" w:date="2019-04-29T12:19:00Z">
            <w:trPr>
              <w:trHeight w:val="400"/>
            </w:trPr>
          </w:trPrChange>
        </w:trPr>
        <w:tc>
          <w:tcPr>
            <w:tcW w:w="3192" w:type="dxa"/>
            <w:tcPrChange w:id="433" w:author="Kyle &amp; Mariel" w:date="2019-04-29T12:19:00Z">
              <w:tcPr>
                <w:tcW w:w="3192" w:type="dxa"/>
              </w:tcPr>
            </w:tcPrChange>
          </w:tcPr>
          <w:p w14:paraId="41108B7C" w14:textId="77777777" w:rsidR="004428F8" w:rsidRDefault="004428F8">
            <w:pPr>
              <w:pStyle w:val="Header"/>
              <w:tabs>
                <w:tab w:val="clear" w:pos="4320"/>
                <w:tab w:val="clear" w:pos="8640"/>
              </w:tabs>
            </w:pPr>
          </w:p>
        </w:tc>
        <w:tc>
          <w:tcPr>
            <w:tcW w:w="3192" w:type="dxa"/>
            <w:tcPrChange w:id="434" w:author="Kyle &amp; Mariel" w:date="2019-04-29T12:19:00Z">
              <w:tcPr>
                <w:tcW w:w="3192" w:type="dxa"/>
              </w:tcPr>
            </w:tcPrChange>
          </w:tcPr>
          <w:p w14:paraId="32C3ED5D" w14:textId="77777777" w:rsidR="004428F8" w:rsidRDefault="004428F8">
            <w:pPr>
              <w:pStyle w:val="Header"/>
              <w:tabs>
                <w:tab w:val="clear" w:pos="4320"/>
                <w:tab w:val="clear" w:pos="8640"/>
              </w:tabs>
            </w:pPr>
          </w:p>
        </w:tc>
        <w:tc>
          <w:tcPr>
            <w:tcW w:w="3192" w:type="dxa"/>
            <w:tcPrChange w:id="435" w:author="Kyle &amp; Mariel" w:date="2019-04-29T12:19:00Z">
              <w:tcPr>
                <w:tcW w:w="3192" w:type="dxa"/>
              </w:tcPr>
            </w:tcPrChange>
          </w:tcPr>
          <w:p w14:paraId="2175D00B" w14:textId="77777777" w:rsidR="004428F8" w:rsidRDefault="004428F8">
            <w:pPr>
              <w:pStyle w:val="Header"/>
              <w:tabs>
                <w:tab w:val="clear" w:pos="4320"/>
                <w:tab w:val="clear" w:pos="8640"/>
              </w:tabs>
            </w:pPr>
          </w:p>
        </w:tc>
      </w:tr>
      <w:tr w:rsidR="004428F8" w14:paraId="6F9B7254" w14:textId="77777777" w:rsidTr="00051F1B">
        <w:trPr>
          <w:cantSplit/>
          <w:trHeight w:val="400"/>
          <w:trPrChange w:id="436" w:author="Kyle &amp; Mariel" w:date="2019-04-29T12:19:00Z">
            <w:trPr>
              <w:trHeight w:val="400"/>
            </w:trPr>
          </w:trPrChange>
        </w:trPr>
        <w:tc>
          <w:tcPr>
            <w:tcW w:w="3192" w:type="dxa"/>
            <w:tcPrChange w:id="437" w:author="Kyle &amp; Mariel" w:date="2019-04-29T12:19:00Z">
              <w:tcPr>
                <w:tcW w:w="3192" w:type="dxa"/>
              </w:tcPr>
            </w:tcPrChange>
          </w:tcPr>
          <w:p w14:paraId="04DD079E" w14:textId="77777777" w:rsidR="004428F8" w:rsidRDefault="004428F8">
            <w:pPr>
              <w:pStyle w:val="Header"/>
              <w:tabs>
                <w:tab w:val="clear" w:pos="4320"/>
                <w:tab w:val="clear" w:pos="8640"/>
              </w:tabs>
            </w:pPr>
          </w:p>
        </w:tc>
        <w:tc>
          <w:tcPr>
            <w:tcW w:w="3192" w:type="dxa"/>
            <w:tcPrChange w:id="438" w:author="Kyle &amp; Mariel" w:date="2019-04-29T12:19:00Z">
              <w:tcPr>
                <w:tcW w:w="3192" w:type="dxa"/>
              </w:tcPr>
            </w:tcPrChange>
          </w:tcPr>
          <w:p w14:paraId="2E79F671" w14:textId="77777777" w:rsidR="004428F8" w:rsidRDefault="004428F8">
            <w:pPr>
              <w:pStyle w:val="Header"/>
              <w:tabs>
                <w:tab w:val="clear" w:pos="4320"/>
                <w:tab w:val="clear" w:pos="8640"/>
              </w:tabs>
            </w:pPr>
          </w:p>
        </w:tc>
        <w:tc>
          <w:tcPr>
            <w:tcW w:w="3192" w:type="dxa"/>
            <w:tcPrChange w:id="439" w:author="Kyle &amp; Mariel" w:date="2019-04-29T12:19:00Z">
              <w:tcPr>
                <w:tcW w:w="3192" w:type="dxa"/>
              </w:tcPr>
            </w:tcPrChange>
          </w:tcPr>
          <w:p w14:paraId="17F00FD1" w14:textId="77777777" w:rsidR="004428F8" w:rsidRDefault="004428F8">
            <w:pPr>
              <w:pStyle w:val="Header"/>
              <w:tabs>
                <w:tab w:val="clear" w:pos="4320"/>
                <w:tab w:val="clear" w:pos="8640"/>
              </w:tabs>
            </w:pPr>
          </w:p>
        </w:tc>
      </w:tr>
    </w:tbl>
    <w:p w14:paraId="397E0391" w14:textId="77777777" w:rsidR="004428F8" w:rsidRDefault="004428F8">
      <w:pPr>
        <w:pStyle w:val="Header"/>
        <w:tabs>
          <w:tab w:val="clear" w:pos="4320"/>
          <w:tab w:val="clear" w:pos="8640"/>
        </w:tabs>
      </w:pPr>
    </w:p>
    <w:p w14:paraId="325B9FAD" w14:textId="0675C765" w:rsidR="004428F8" w:rsidRPr="009119E3" w:rsidDel="00992231" w:rsidRDefault="004428F8">
      <w:pPr>
        <w:pStyle w:val="Header"/>
        <w:tabs>
          <w:tab w:val="clear" w:pos="4320"/>
          <w:tab w:val="clear" w:pos="8640"/>
        </w:tabs>
        <w:rPr>
          <w:del w:id="440" w:author="Kyle &amp; Mariel" w:date="2019-04-28T01:24:00Z"/>
          <w:sz w:val="24"/>
          <w:szCs w:val="24"/>
          <w:rPrChange w:id="441" w:author="Kyle &amp; Mariel" w:date="2019-04-28T17:32:00Z">
            <w:rPr>
              <w:del w:id="442" w:author="Kyle &amp; Mariel" w:date="2019-04-28T01:24:00Z"/>
            </w:rPr>
          </w:rPrChange>
        </w:rPr>
      </w:pPr>
      <w:del w:id="443" w:author="Kyle &amp; Mariel" w:date="2019-04-29T12:20:00Z">
        <w:r w:rsidRPr="009119E3" w:rsidDel="00051F1B">
          <w:rPr>
            <w:sz w:val="24"/>
            <w:szCs w:val="24"/>
            <w:rPrChange w:id="444" w:author="Kyle &amp; Mariel" w:date="2019-04-28T17:32:00Z">
              <w:rPr/>
            </w:rPrChange>
          </w:rPr>
          <w:lastRenderedPageBreak/>
          <w:br w:type="page"/>
        </w:r>
      </w:del>
      <w:r w:rsidRPr="009119E3">
        <w:rPr>
          <w:sz w:val="24"/>
          <w:szCs w:val="24"/>
          <w:rPrChange w:id="445" w:author="Kyle &amp; Mariel" w:date="2019-04-28T17:32:00Z">
            <w:rPr/>
          </w:rPrChange>
        </w:rPr>
        <w:t>The following additional hazards have been identified:</w:t>
      </w:r>
    </w:p>
    <w:p w14:paraId="00098D10" w14:textId="77777777" w:rsidR="004428F8" w:rsidRPr="009119E3" w:rsidRDefault="004428F8">
      <w:pPr>
        <w:pStyle w:val="Header"/>
        <w:tabs>
          <w:tab w:val="clear" w:pos="4320"/>
          <w:tab w:val="clear" w:pos="8640"/>
        </w:tabs>
        <w:spacing w:after="120"/>
        <w:rPr>
          <w:sz w:val="24"/>
          <w:szCs w:val="24"/>
          <w:rPrChange w:id="446" w:author="Kyle &amp; Mariel" w:date="2019-04-28T17:32:00Z">
            <w:rPr/>
          </w:rPrChange>
        </w:rPr>
        <w:pPrChange w:id="447" w:author="Kyle &amp; Mariel" w:date="2019-04-28T01:24:00Z">
          <w:pPr>
            <w:pStyle w:val="Header"/>
            <w:tabs>
              <w:tab w:val="clear" w:pos="4320"/>
              <w:tab w:val="clear" w:pos="8640"/>
            </w:tabs>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4428F8" w14:paraId="38D5438D" w14:textId="77777777">
        <w:tc>
          <w:tcPr>
            <w:tcW w:w="3192" w:type="dxa"/>
          </w:tcPr>
          <w:p w14:paraId="097550CB" w14:textId="77777777" w:rsidR="004428F8" w:rsidRDefault="004428F8">
            <w:pPr>
              <w:pStyle w:val="Header"/>
              <w:tabs>
                <w:tab w:val="clear" w:pos="4320"/>
                <w:tab w:val="clear" w:pos="8640"/>
              </w:tabs>
              <w:jc w:val="center"/>
              <w:rPr>
                <w:b/>
              </w:rPr>
            </w:pPr>
            <w:r>
              <w:rPr>
                <w:b/>
              </w:rPr>
              <w:t>Hazard</w:t>
            </w:r>
          </w:p>
        </w:tc>
        <w:tc>
          <w:tcPr>
            <w:tcW w:w="3192" w:type="dxa"/>
          </w:tcPr>
          <w:p w14:paraId="74A93524" w14:textId="77777777" w:rsidR="004428F8" w:rsidRDefault="004428F8">
            <w:pPr>
              <w:pStyle w:val="Header"/>
              <w:tabs>
                <w:tab w:val="clear" w:pos="4320"/>
                <w:tab w:val="clear" w:pos="8640"/>
              </w:tabs>
              <w:jc w:val="center"/>
              <w:rPr>
                <w:b/>
              </w:rPr>
            </w:pPr>
            <w:r>
              <w:rPr>
                <w:b/>
              </w:rPr>
              <w:t>Location</w:t>
            </w:r>
          </w:p>
        </w:tc>
        <w:tc>
          <w:tcPr>
            <w:tcW w:w="3192" w:type="dxa"/>
          </w:tcPr>
          <w:p w14:paraId="1A6892D2" w14:textId="77777777" w:rsidR="004428F8" w:rsidRDefault="004428F8">
            <w:pPr>
              <w:pStyle w:val="Header"/>
              <w:tabs>
                <w:tab w:val="clear" w:pos="4320"/>
                <w:tab w:val="clear" w:pos="8640"/>
              </w:tabs>
              <w:jc w:val="center"/>
              <w:rPr>
                <w:b/>
              </w:rPr>
            </w:pPr>
            <w:r>
              <w:rPr>
                <w:b/>
              </w:rPr>
              <w:t>Description</w:t>
            </w:r>
          </w:p>
        </w:tc>
      </w:tr>
      <w:tr w:rsidR="004428F8" w14:paraId="0D21DB9D" w14:textId="77777777">
        <w:trPr>
          <w:trHeight w:val="400"/>
        </w:trPr>
        <w:tc>
          <w:tcPr>
            <w:tcW w:w="3192" w:type="dxa"/>
          </w:tcPr>
          <w:p w14:paraId="688D5A14" w14:textId="77777777" w:rsidR="004428F8" w:rsidRDefault="004428F8">
            <w:pPr>
              <w:pStyle w:val="Header"/>
              <w:tabs>
                <w:tab w:val="clear" w:pos="4320"/>
                <w:tab w:val="clear" w:pos="8640"/>
              </w:tabs>
            </w:pPr>
          </w:p>
        </w:tc>
        <w:tc>
          <w:tcPr>
            <w:tcW w:w="3192" w:type="dxa"/>
          </w:tcPr>
          <w:p w14:paraId="11C593A6" w14:textId="77777777" w:rsidR="004428F8" w:rsidRDefault="004428F8">
            <w:pPr>
              <w:pStyle w:val="Header"/>
              <w:tabs>
                <w:tab w:val="clear" w:pos="4320"/>
                <w:tab w:val="clear" w:pos="8640"/>
              </w:tabs>
            </w:pPr>
          </w:p>
        </w:tc>
        <w:tc>
          <w:tcPr>
            <w:tcW w:w="3192" w:type="dxa"/>
          </w:tcPr>
          <w:p w14:paraId="63BE0DBC" w14:textId="77777777" w:rsidR="004428F8" w:rsidRDefault="004428F8">
            <w:pPr>
              <w:pStyle w:val="Header"/>
              <w:tabs>
                <w:tab w:val="clear" w:pos="4320"/>
                <w:tab w:val="clear" w:pos="8640"/>
              </w:tabs>
            </w:pPr>
          </w:p>
        </w:tc>
      </w:tr>
      <w:tr w:rsidR="004428F8" w14:paraId="01681F7F" w14:textId="77777777">
        <w:trPr>
          <w:trHeight w:val="400"/>
        </w:trPr>
        <w:tc>
          <w:tcPr>
            <w:tcW w:w="3192" w:type="dxa"/>
          </w:tcPr>
          <w:p w14:paraId="66F2C23E" w14:textId="77777777" w:rsidR="004428F8" w:rsidRDefault="004428F8">
            <w:pPr>
              <w:pStyle w:val="Header"/>
              <w:tabs>
                <w:tab w:val="clear" w:pos="4320"/>
                <w:tab w:val="clear" w:pos="8640"/>
              </w:tabs>
            </w:pPr>
          </w:p>
        </w:tc>
        <w:tc>
          <w:tcPr>
            <w:tcW w:w="3192" w:type="dxa"/>
          </w:tcPr>
          <w:p w14:paraId="0A12A4CF" w14:textId="77777777" w:rsidR="004428F8" w:rsidRDefault="004428F8">
            <w:pPr>
              <w:pStyle w:val="Header"/>
              <w:tabs>
                <w:tab w:val="clear" w:pos="4320"/>
                <w:tab w:val="clear" w:pos="8640"/>
              </w:tabs>
            </w:pPr>
          </w:p>
        </w:tc>
        <w:tc>
          <w:tcPr>
            <w:tcW w:w="3192" w:type="dxa"/>
          </w:tcPr>
          <w:p w14:paraId="08495C57" w14:textId="77777777" w:rsidR="004428F8" w:rsidRDefault="004428F8">
            <w:pPr>
              <w:pStyle w:val="Header"/>
              <w:tabs>
                <w:tab w:val="clear" w:pos="4320"/>
                <w:tab w:val="clear" w:pos="8640"/>
              </w:tabs>
            </w:pPr>
          </w:p>
        </w:tc>
      </w:tr>
      <w:tr w:rsidR="004428F8" w14:paraId="0552D8BA" w14:textId="77777777">
        <w:trPr>
          <w:trHeight w:val="400"/>
        </w:trPr>
        <w:tc>
          <w:tcPr>
            <w:tcW w:w="3192" w:type="dxa"/>
          </w:tcPr>
          <w:p w14:paraId="128CECDC" w14:textId="77777777" w:rsidR="004428F8" w:rsidRDefault="004428F8">
            <w:pPr>
              <w:pStyle w:val="Header"/>
              <w:tabs>
                <w:tab w:val="clear" w:pos="4320"/>
                <w:tab w:val="clear" w:pos="8640"/>
              </w:tabs>
            </w:pPr>
          </w:p>
        </w:tc>
        <w:tc>
          <w:tcPr>
            <w:tcW w:w="3192" w:type="dxa"/>
          </w:tcPr>
          <w:p w14:paraId="43675D5C" w14:textId="77777777" w:rsidR="004428F8" w:rsidRDefault="004428F8">
            <w:pPr>
              <w:pStyle w:val="Header"/>
              <w:tabs>
                <w:tab w:val="clear" w:pos="4320"/>
                <w:tab w:val="clear" w:pos="8640"/>
              </w:tabs>
            </w:pPr>
          </w:p>
        </w:tc>
        <w:tc>
          <w:tcPr>
            <w:tcW w:w="3192" w:type="dxa"/>
          </w:tcPr>
          <w:p w14:paraId="6F75628E" w14:textId="77777777" w:rsidR="004428F8" w:rsidRDefault="004428F8">
            <w:pPr>
              <w:pStyle w:val="Header"/>
              <w:tabs>
                <w:tab w:val="clear" w:pos="4320"/>
                <w:tab w:val="clear" w:pos="8640"/>
              </w:tabs>
            </w:pPr>
          </w:p>
        </w:tc>
      </w:tr>
      <w:tr w:rsidR="004428F8" w14:paraId="44A9BF72" w14:textId="77777777">
        <w:trPr>
          <w:trHeight w:val="400"/>
        </w:trPr>
        <w:tc>
          <w:tcPr>
            <w:tcW w:w="3192" w:type="dxa"/>
          </w:tcPr>
          <w:p w14:paraId="565103DA" w14:textId="77777777" w:rsidR="004428F8" w:rsidRDefault="004428F8">
            <w:pPr>
              <w:pStyle w:val="Header"/>
              <w:tabs>
                <w:tab w:val="clear" w:pos="4320"/>
                <w:tab w:val="clear" w:pos="8640"/>
              </w:tabs>
            </w:pPr>
          </w:p>
        </w:tc>
        <w:tc>
          <w:tcPr>
            <w:tcW w:w="3192" w:type="dxa"/>
          </w:tcPr>
          <w:p w14:paraId="7D0DA971" w14:textId="77777777" w:rsidR="004428F8" w:rsidRDefault="004428F8">
            <w:pPr>
              <w:pStyle w:val="Header"/>
              <w:tabs>
                <w:tab w:val="clear" w:pos="4320"/>
                <w:tab w:val="clear" w:pos="8640"/>
              </w:tabs>
            </w:pPr>
          </w:p>
        </w:tc>
        <w:tc>
          <w:tcPr>
            <w:tcW w:w="3192" w:type="dxa"/>
          </w:tcPr>
          <w:p w14:paraId="102A5FCC" w14:textId="77777777" w:rsidR="004428F8" w:rsidRDefault="004428F8">
            <w:pPr>
              <w:pStyle w:val="Header"/>
              <w:tabs>
                <w:tab w:val="clear" w:pos="4320"/>
                <w:tab w:val="clear" w:pos="8640"/>
              </w:tabs>
            </w:pPr>
          </w:p>
        </w:tc>
      </w:tr>
      <w:tr w:rsidR="004428F8" w14:paraId="43BEC824" w14:textId="77777777">
        <w:trPr>
          <w:trHeight w:val="400"/>
        </w:trPr>
        <w:tc>
          <w:tcPr>
            <w:tcW w:w="3192" w:type="dxa"/>
          </w:tcPr>
          <w:p w14:paraId="3F2243F1" w14:textId="77777777" w:rsidR="004428F8" w:rsidRDefault="004428F8">
            <w:pPr>
              <w:pStyle w:val="Header"/>
              <w:tabs>
                <w:tab w:val="clear" w:pos="4320"/>
                <w:tab w:val="clear" w:pos="8640"/>
              </w:tabs>
            </w:pPr>
          </w:p>
        </w:tc>
        <w:tc>
          <w:tcPr>
            <w:tcW w:w="3192" w:type="dxa"/>
          </w:tcPr>
          <w:p w14:paraId="209551FD" w14:textId="77777777" w:rsidR="004428F8" w:rsidRDefault="004428F8">
            <w:pPr>
              <w:pStyle w:val="Header"/>
              <w:tabs>
                <w:tab w:val="clear" w:pos="4320"/>
                <w:tab w:val="clear" w:pos="8640"/>
              </w:tabs>
            </w:pPr>
          </w:p>
        </w:tc>
        <w:tc>
          <w:tcPr>
            <w:tcW w:w="3192" w:type="dxa"/>
          </w:tcPr>
          <w:p w14:paraId="1B771DCB" w14:textId="77777777" w:rsidR="004428F8" w:rsidRDefault="004428F8">
            <w:pPr>
              <w:pStyle w:val="Header"/>
              <w:tabs>
                <w:tab w:val="clear" w:pos="4320"/>
                <w:tab w:val="clear" w:pos="8640"/>
              </w:tabs>
            </w:pPr>
          </w:p>
        </w:tc>
      </w:tr>
    </w:tbl>
    <w:p w14:paraId="0910ED4A" w14:textId="77777777" w:rsidR="004428F8" w:rsidRDefault="004428F8">
      <w:pPr>
        <w:pStyle w:val="Heading2"/>
      </w:pPr>
      <w:bookmarkStart w:id="448" w:name="_Toc529164800"/>
      <w:bookmarkStart w:id="449" w:name="_Toc529165668"/>
      <w:bookmarkStart w:id="450" w:name="_Toc529166884"/>
    </w:p>
    <w:p w14:paraId="696BEC0C" w14:textId="77777777" w:rsidR="004428F8" w:rsidRPr="009119E3" w:rsidRDefault="004428F8">
      <w:pPr>
        <w:pStyle w:val="Heading2"/>
        <w:spacing w:after="120"/>
        <w:rPr>
          <w:rFonts w:ascii="Times New Roman" w:hAnsi="Times New Roman"/>
          <w:b w:val="0"/>
          <w:sz w:val="24"/>
          <w:szCs w:val="24"/>
          <w:rPrChange w:id="451" w:author="Kyle &amp; Mariel" w:date="2019-04-28T17:32:00Z">
            <w:rPr/>
          </w:rPrChange>
        </w:rPr>
        <w:pPrChange w:id="452" w:author="Kyle &amp; Mariel" w:date="2019-04-28T01:24:00Z">
          <w:pPr>
            <w:pStyle w:val="Heading2"/>
          </w:pPr>
        </w:pPrChange>
      </w:pPr>
      <w:r w:rsidRPr="009119E3">
        <w:rPr>
          <w:rFonts w:ascii="Times New Roman" w:hAnsi="Times New Roman"/>
          <w:b w:val="0"/>
          <w:sz w:val="24"/>
          <w:szCs w:val="24"/>
          <w:rPrChange w:id="453" w:author="Kyle &amp; Mariel" w:date="2019-04-28T17:32:00Z">
            <w:rPr/>
          </w:rPrChange>
        </w:rPr>
        <w:t>Use the space below to describe any special hazards or procedures for this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428F8" w14:paraId="27F0F76D" w14:textId="77777777">
        <w:trPr>
          <w:trHeight w:val="400"/>
        </w:trPr>
        <w:tc>
          <w:tcPr>
            <w:tcW w:w="9576" w:type="dxa"/>
          </w:tcPr>
          <w:p w14:paraId="6C4B8317" w14:textId="77777777" w:rsidR="004428F8" w:rsidRDefault="004428F8"/>
        </w:tc>
      </w:tr>
      <w:tr w:rsidR="004428F8" w14:paraId="5447677B" w14:textId="77777777">
        <w:trPr>
          <w:trHeight w:val="400"/>
        </w:trPr>
        <w:tc>
          <w:tcPr>
            <w:tcW w:w="9576" w:type="dxa"/>
          </w:tcPr>
          <w:p w14:paraId="6250E3FE" w14:textId="77777777" w:rsidR="004428F8" w:rsidRDefault="004428F8"/>
        </w:tc>
      </w:tr>
      <w:tr w:rsidR="004428F8" w14:paraId="57965E59" w14:textId="77777777">
        <w:trPr>
          <w:trHeight w:val="400"/>
        </w:trPr>
        <w:tc>
          <w:tcPr>
            <w:tcW w:w="9576" w:type="dxa"/>
          </w:tcPr>
          <w:p w14:paraId="5259BC37" w14:textId="77777777" w:rsidR="004428F8" w:rsidRDefault="004428F8"/>
        </w:tc>
      </w:tr>
      <w:tr w:rsidR="004428F8" w14:paraId="4434C4BD" w14:textId="77777777">
        <w:trPr>
          <w:trHeight w:val="400"/>
        </w:trPr>
        <w:tc>
          <w:tcPr>
            <w:tcW w:w="9576" w:type="dxa"/>
          </w:tcPr>
          <w:p w14:paraId="3EAE6A67" w14:textId="77777777" w:rsidR="004428F8" w:rsidRDefault="004428F8"/>
        </w:tc>
      </w:tr>
      <w:tr w:rsidR="004428F8" w14:paraId="53A7E135" w14:textId="77777777">
        <w:trPr>
          <w:trHeight w:val="400"/>
        </w:trPr>
        <w:tc>
          <w:tcPr>
            <w:tcW w:w="9576" w:type="dxa"/>
          </w:tcPr>
          <w:p w14:paraId="376C5FE7" w14:textId="77777777" w:rsidR="004428F8" w:rsidRDefault="004428F8"/>
        </w:tc>
      </w:tr>
      <w:tr w:rsidR="004428F8" w14:paraId="05CC9C7B" w14:textId="77777777">
        <w:trPr>
          <w:trHeight w:val="400"/>
        </w:trPr>
        <w:tc>
          <w:tcPr>
            <w:tcW w:w="9576" w:type="dxa"/>
          </w:tcPr>
          <w:p w14:paraId="6A77823F" w14:textId="77777777" w:rsidR="004428F8" w:rsidRDefault="004428F8"/>
        </w:tc>
      </w:tr>
      <w:tr w:rsidR="004428F8" w14:paraId="175D3442" w14:textId="77777777">
        <w:trPr>
          <w:trHeight w:val="400"/>
        </w:trPr>
        <w:tc>
          <w:tcPr>
            <w:tcW w:w="9576" w:type="dxa"/>
          </w:tcPr>
          <w:p w14:paraId="159BDC40" w14:textId="77777777" w:rsidR="004428F8" w:rsidRDefault="004428F8"/>
        </w:tc>
      </w:tr>
      <w:tr w:rsidR="004428F8" w14:paraId="3F1E3085" w14:textId="77777777">
        <w:trPr>
          <w:trHeight w:val="400"/>
        </w:trPr>
        <w:tc>
          <w:tcPr>
            <w:tcW w:w="9576" w:type="dxa"/>
          </w:tcPr>
          <w:p w14:paraId="6DAA7382" w14:textId="77777777" w:rsidR="004428F8" w:rsidRDefault="004428F8"/>
        </w:tc>
      </w:tr>
      <w:tr w:rsidR="004428F8" w14:paraId="7DF70F5E" w14:textId="77777777">
        <w:trPr>
          <w:trHeight w:val="400"/>
        </w:trPr>
        <w:tc>
          <w:tcPr>
            <w:tcW w:w="9576" w:type="dxa"/>
          </w:tcPr>
          <w:p w14:paraId="0438468C" w14:textId="77777777" w:rsidR="004428F8" w:rsidRDefault="004428F8"/>
        </w:tc>
      </w:tr>
      <w:tr w:rsidR="004428F8" w14:paraId="7959BB62" w14:textId="77777777">
        <w:trPr>
          <w:trHeight w:val="400"/>
        </w:trPr>
        <w:tc>
          <w:tcPr>
            <w:tcW w:w="9576" w:type="dxa"/>
          </w:tcPr>
          <w:p w14:paraId="0A15974B" w14:textId="77777777" w:rsidR="004428F8" w:rsidRDefault="004428F8"/>
        </w:tc>
      </w:tr>
      <w:tr w:rsidR="004428F8" w14:paraId="1CCDE9F7" w14:textId="77777777">
        <w:trPr>
          <w:trHeight w:val="400"/>
        </w:trPr>
        <w:tc>
          <w:tcPr>
            <w:tcW w:w="9576" w:type="dxa"/>
          </w:tcPr>
          <w:p w14:paraId="0276A613" w14:textId="77777777" w:rsidR="004428F8" w:rsidRDefault="004428F8"/>
        </w:tc>
      </w:tr>
      <w:tr w:rsidR="004428F8" w14:paraId="5A43C04B" w14:textId="77777777">
        <w:trPr>
          <w:trHeight w:val="400"/>
        </w:trPr>
        <w:tc>
          <w:tcPr>
            <w:tcW w:w="9576" w:type="dxa"/>
          </w:tcPr>
          <w:p w14:paraId="22957204" w14:textId="77777777" w:rsidR="004428F8" w:rsidRDefault="004428F8"/>
        </w:tc>
      </w:tr>
      <w:tr w:rsidR="004428F8" w14:paraId="2D009813" w14:textId="77777777">
        <w:trPr>
          <w:trHeight w:val="400"/>
        </w:trPr>
        <w:tc>
          <w:tcPr>
            <w:tcW w:w="9576" w:type="dxa"/>
          </w:tcPr>
          <w:p w14:paraId="7434E9F7" w14:textId="77777777" w:rsidR="004428F8" w:rsidRDefault="004428F8"/>
        </w:tc>
      </w:tr>
      <w:tr w:rsidR="004428F8" w14:paraId="718551DE" w14:textId="77777777">
        <w:trPr>
          <w:trHeight w:val="400"/>
        </w:trPr>
        <w:tc>
          <w:tcPr>
            <w:tcW w:w="9576" w:type="dxa"/>
          </w:tcPr>
          <w:p w14:paraId="0AD6E7BF" w14:textId="77777777" w:rsidR="004428F8" w:rsidRDefault="004428F8"/>
        </w:tc>
      </w:tr>
      <w:tr w:rsidR="004428F8" w14:paraId="5271B946" w14:textId="77777777">
        <w:trPr>
          <w:trHeight w:val="400"/>
        </w:trPr>
        <w:tc>
          <w:tcPr>
            <w:tcW w:w="9576" w:type="dxa"/>
          </w:tcPr>
          <w:p w14:paraId="22A2966E" w14:textId="77777777" w:rsidR="004428F8" w:rsidRDefault="004428F8"/>
        </w:tc>
      </w:tr>
      <w:tr w:rsidR="004428F8" w14:paraId="2426C48A" w14:textId="77777777">
        <w:trPr>
          <w:trHeight w:val="400"/>
        </w:trPr>
        <w:tc>
          <w:tcPr>
            <w:tcW w:w="9576" w:type="dxa"/>
          </w:tcPr>
          <w:p w14:paraId="6FDD9EEC" w14:textId="77777777" w:rsidR="004428F8" w:rsidRDefault="004428F8"/>
        </w:tc>
      </w:tr>
      <w:tr w:rsidR="004428F8" w14:paraId="2932C34F" w14:textId="77777777">
        <w:trPr>
          <w:trHeight w:val="400"/>
        </w:trPr>
        <w:tc>
          <w:tcPr>
            <w:tcW w:w="9576" w:type="dxa"/>
          </w:tcPr>
          <w:p w14:paraId="7E4E9EE5" w14:textId="77777777" w:rsidR="004428F8" w:rsidRDefault="004428F8"/>
        </w:tc>
      </w:tr>
      <w:tr w:rsidR="004428F8" w14:paraId="6B28A087" w14:textId="77777777">
        <w:trPr>
          <w:trHeight w:val="400"/>
        </w:trPr>
        <w:tc>
          <w:tcPr>
            <w:tcW w:w="9576" w:type="dxa"/>
          </w:tcPr>
          <w:p w14:paraId="1B7B7AF4" w14:textId="77777777" w:rsidR="004428F8" w:rsidRDefault="004428F8"/>
        </w:tc>
      </w:tr>
      <w:tr w:rsidR="004428F8" w14:paraId="66240F4E" w14:textId="77777777">
        <w:trPr>
          <w:trHeight w:val="400"/>
        </w:trPr>
        <w:tc>
          <w:tcPr>
            <w:tcW w:w="9576" w:type="dxa"/>
          </w:tcPr>
          <w:p w14:paraId="10A35C99" w14:textId="77777777" w:rsidR="004428F8" w:rsidRDefault="004428F8"/>
        </w:tc>
      </w:tr>
      <w:tr w:rsidR="004428F8" w14:paraId="1B384960" w14:textId="77777777">
        <w:trPr>
          <w:trHeight w:val="400"/>
        </w:trPr>
        <w:tc>
          <w:tcPr>
            <w:tcW w:w="9576" w:type="dxa"/>
          </w:tcPr>
          <w:p w14:paraId="106C063F" w14:textId="77777777" w:rsidR="004428F8" w:rsidRDefault="004428F8"/>
        </w:tc>
      </w:tr>
      <w:tr w:rsidR="004428F8" w:rsidDel="00051F1B" w14:paraId="5D3D3E03" w14:textId="7001CD0C">
        <w:trPr>
          <w:trHeight w:val="400"/>
          <w:del w:id="454" w:author="Kyle &amp; Mariel" w:date="2019-04-29T12:20:00Z"/>
        </w:trPr>
        <w:tc>
          <w:tcPr>
            <w:tcW w:w="9576" w:type="dxa"/>
          </w:tcPr>
          <w:p w14:paraId="59639AFA" w14:textId="116F2597" w:rsidR="004428F8" w:rsidDel="00051F1B" w:rsidRDefault="004428F8">
            <w:pPr>
              <w:rPr>
                <w:del w:id="455" w:author="Kyle &amp; Mariel" w:date="2019-04-29T12:20:00Z"/>
              </w:rPr>
            </w:pPr>
          </w:p>
        </w:tc>
      </w:tr>
    </w:tbl>
    <w:p w14:paraId="1180E716" w14:textId="088D40AC" w:rsidR="004428F8" w:rsidRDefault="004428F8">
      <w:pPr>
        <w:rPr>
          <w:ins w:id="456" w:author="Kyle &amp; Mariel" w:date="2019-04-29T12:21:00Z"/>
        </w:rPr>
      </w:pPr>
    </w:p>
    <w:p w14:paraId="2DF6AEB9" w14:textId="6B99B770" w:rsidR="00051F1B" w:rsidRDefault="00051F1B">
      <w:pPr>
        <w:rPr>
          <w:ins w:id="457" w:author="Kyle &amp; Mariel" w:date="2019-04-29T12:21:00Z"/>
        </w:rPr>
      </w:pPr>
    </w:p>
    <w:p w14:paraId="031F216D" w14:textId="23AAAFB6" w:rsidR="00051F1B" w:rsidDel="00051F1B" w:rsidRDefault="00051F1B">
      <w:pPr>
        <w:rPr>
          <w:del w:id="458" w:author="Kyle &amp; Mariel" w:date="2019-04-29T12:21:00Z"/>
        </w:rPr>
      </w:pPr>
      <w:ins w:id="459" w:author="Kyle &amp; Mariel" w:date="2019-04-29T12:21:00Z">
        <w:r>
          <w:br w:type="page"/>
        </w:r>
      </w:ins>
    </w:p>
    <w:p w14:paraId="192E0359" w14:textId="77777777" w:rsidR="004428F8" w:rsidDel="00051F1B" w:rsidRDefault="004428F8">
      <w:pPr>
        <w:rPr>
          <w:del w:id="460" w:author="Kyle &amp; Mariel" w:date="2019-04-29T12:20:00Z"/>
        </w:rPr>
      </w:pPr>
    </w:p>
    <w:p w14:paraId="15432455" w14:textId="1024323C" w:rsidR="004428F8" w:rsidDel="00051F1B" w:rsidRDefault="004428F8">
      <w:pPr>
        <w:rPr>
          <w:del w:id="461" w:author="Kyle &amp; Mariel" w:date="2019-04-29T12:20:00Z"/>
        </w:rPr>
      </w:pPr>
    </w:p>
    <w:p w14:paraId="4BD590CB" w14:textId="77777777" w:rsidR="004428F8" w:rsidRDefault="004428F8">
      <w:pPr>
        <w:pStyle w:val="Heading1"/>
        <w:numPr>
          <w:ilvl w:val="0"/>
          <w:numId w:val="1"/>
        </w:numPr>
      </w:pPr>
      <w:bookmarkStart w:id="462" w:name="_Toc531682230"/>
      <w:r>
        <w:t>Hazardous Substance Information</w:t>
      </w:r>
      <w:bookmarkEnd w:id="448"/>
      <w:bookmarkEnd w:id="449"/>
      <w:bookmarkEnd w:id="450"/>
      <w:bookmarkEnd w:id="462"/>
    </w:p>
    <w:p w14:paraId="5B209343" w14:textId="77777777" w:rsidR="004428F8" w:rsidRDefault="00442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Change w:id="463">
          <w:tblGrid>
            <w:gridCol w:w="3192"/>
            <w:gridCol w:w="3192"/>
            <w:gridCol w:w="3192"/>
          </w:tblGrid>
        </w:tblGridChange>
      </w:tblGrid>
      <w:tr w:rsidR="00F234ED" w:rsidRPr="00992231" w14:paraId="0C6E1A02" w14:textId="77777777" w:rsidTr="00684235">
        <w:trPr>
          <w:ins w:id="464" w:author="Kyle &amp; Mariel" w:date="2019-04-28T17:11:00Z"/>
        </w:trPr>
        <w:tc>
          <w:tcPr>
            <w:tcW w:w="3192" w:type="dxa"/>
            <w:tcBorders>
              <w:bottom w:val="nil"/>
            </w:tcBorders>
            <w:vAlign w:val="center"/>
          </w:tcPr>
          <w:p w14:paraId="03593429" w14:textId="77777777" w:rsidR="00F234ED" w:rsidRPr="00E5728D" w:rsidRDefault="00F234ED" w:rsidP="00684235">
            <w:pPr>
              <w:pStyle w:val="Header"/>
              <w:tabs>
                <w:tab w:val="clear" w:pos="4320"/>
                <w:tab w:val="clear" w:pos="8640"/>
              </w:tabs>
              <w:rPr>
                <w:ins w:id="465" w:author="Kyle &amp; Mariel" w:date="2019-04-28T17:11:00Z"/>
                <w:b/>
              </w:rPr>
            </w:pPr>
            <w:ins w:id="466" w:author="Kyle &amp; Mariel" w:date="2019-04-28T17:11:00Z">
              <w:r w:rsidRPr="00E5728D">
                <w:rPr>
                  <w:b/>
                </w:rPr>
                <w:t>Car Initial and Number</w:t>
              </w:r>
            </w:ins>
          </w:p>
        </w:tc>
        <w:tc>
          <w:tcPr>
            <w:tcW w:w="3192" w:type="dxa"/>
            <w:tcBorders>
              <w:bottom w:val="nil"/>
            </w:tcBorders>
            <w:vAlign w:val="center"/>
          </w:tcPr>
          <w:p w14:paraId="1032AD9D" w14:textId="77777777" w:rsidR="00F234ED" w:rsidRPr="00E5728D" w:rsidRDefault="00F234ED" w:rsidP="00684235">
            <w:pPr>
              <w:rPr>
                <w:ins w:id="467" w:author="Kyle &amp; Mariel" w:date="2019-04-28T17:11:00Z"/>
                <w:b/>
              </w:rPr>
            </w:pPr>
            <w:ins w:id="468" w:author="Kyle &amp; Mariel" w:date="2019-04-28T17:11:00Z">
              <w:r w:rsidRPr="00E5728D">
                <w:rPr>
                  <w:b/>
                </w:rPr>
                <w:t>Contents</w:t>
              </w:r>
            </w:ins>
          </w:p>
        </w:tc>
        <w:tc>
          <w:tcPr>
            <w:tcW w:w="3192" w:type="dxa"/>
            <w:tcBorders>
              <w:bottom w:val="nil"/>
            </w:tcBorders>
            <w:vAlign w:val="center"/>
          </w:tcPr>
          <w:p w14:paraId="033B13AA" w14:textId="77777777" w:rsidR="00F234ED" w:rsidRPr="00E5728D" w:rsidRDefault="00F234ED" w:rsidP="00684235">
            <w:pPr>
              <w:rPr>
                <w:ins w:id="469" w:author="Kyle &amp; Mariel" w:date="2019-04-28T17:11:00Z"/>
                <w:b/>
              </w:rPr>
            </w:pPr>
            <w:ins w:id="470" w:author="Kyle &amp; Mariel" w:date="2019-04-28T17:11:00Z">
              <w:r w:rsidRPr="00E5728D">
                <w:rPr>
                  <w:b/>
                </w:rPr>
                <w:t>UN # // STCC Number</w:t>
              </w:r>
            </w:ins>
          </w:p>
        </w:tc>
      </w:tr>
      <w:tr w:rsidR="00F234ED" w:rsidRPr="00992231" w14:paraId="04E1BA37" w14:textId="77777777" w:rsidTr="00684235">
        <w:trPr>
          <w:ins w:id="471" w:author="Kyle &amp; Mariel" w:date="2019-04-28T17:11:00Z"/>
        </w:trPr>
        <w:tc>
          <w:tcPr>
            <w:tcW w:w="3192" w:type="dxa"/>
            <w:tcBorders>
              <w:bottom w:val="single" w:sz="4" w:space="0" w:color="auto"/>
            </w:tcBorders>
            <w:vAlign w:val="center"/>
          </w:tcPr>
          <w:p w14:paraId="76E86983" w14:textId="77777777" w:rsidR="00F234ED" w:rsidRPr="00E5728D" w:rsidRDefault="00F234ED" w:rsidP="00684235">
            <w:pPr>
              <w:rPr>
                <w:ins w:id="472" w:author="Kyle &amp; Mariel" w:date="2019-04-28T17:11:00Z"/>
              </w:rPr>
            </w:pPr>
          </w:p>
        </w:tc>
        <w:tc>
          <w:tcPr>
            <w:tcW w:w="3192" w:type="dxa"/>
            <w:tcBorders>
              <w:bottom w:val="single" w:sz="4" w:space="0" w:color="auto"/>
            </w:tcBorders>
            <w:vAlign w:val="center"/>
          </w:tcPr>
          <w:p w14:paraId="4D24AC8F" w14:textId="77777777" w:rsidR="00F234ED" w:rsidRPr="00E5728D" w:rsidRDefault="00F234ED" w:rsidP="00684235">
            <w:pPr>
              <w:rPr>
                <w:ins w:id="473" w:author="Kyle &amp; Mariel" w:date="2019-04-28T17:11:00Z"/>
              </w:rPr>
            </w:pPr>
          </w:p>
        </w:tc>
        <w:tc>
          <w:tcPr>
            <w:tcW w:w="3192" w:type="dxa"/>
            <w:tcBorders>
              <w:bottom w:val="single" w:sz="4" w:space="0" w:color="auto"/>
            </w:tcBorders>
            <w:vAlign w:val="center"/>
          </w:tcPr>
          <w:p w14:paraId="12FCBCC0" w14:textId="77777777" w:rsidR="00F234ED" w:rsidRPr="00E5728D" w:rsidRDefault="00F234ED" w:rsidP="00684235">
            <w:pPr>
              <w:rPr>
                <w:ins w:id="474" w:author="Kyle &amp; Mariel" w:date="2019-04-28T17:11:00Z"/>
              </w:rPr>
            </w:pPr>
          </w:p>
        </w:tc>
      </w:tr>
      <w:tr w:rsidR="00F234ED" w:rsidRPr="00992231" w14:paraId="4F8B6B7C" w14:textId="77777777" w:rsidTr="00684235">
        <w:trPr>
          <w:ins w:id="475" w:author="Kyle &amp; Mariel" w:date="2019-04-28T17:11:00Z"/>
        </w:trPr>
        <w:tc>
          <w:tcPr>
            <w:tcW w:w="9576" w:type="dxa"/>
            <w:gridSpan w:val="3"/>
            <w:tcBorders>
              <w:top w:val="single" w:sz="4" w:space="0" w:color="auto"/>
              <w:bottom w:val="single" w:sz="4" w:space="0" w:color="auto"/>
              <w:right w:val="single" w:sz="4" w:space="0" w:color="auto"/>
            </w:tcBorders>
            <w:vAlign w:val="center"/>
          </w:tcPr>
          <w:p w14:paraId="62B186C0" w14:textId="77777777" w:rsidR="00F234ED" w:rsidRPr="00E5728D" w:rsidRDefault="00F234ED" w:rsidP="00684235">
            <w:pPr>
              <w:rPr>
                <w:ins w:id="476" w:author="Kyle &amp; Mariel" w:date="2019-04-28T17:11:00Z"/>
                <w:b/>
              </w:rPr>
            </w:pPr>
            <w:ins w:id="477" w:author="Kyle &amp; Mariel" w:date="2019-04-28T17:11:00Z">
              <w:r w:rsidRPr="003857B5">
                <w:rPr>
                  <w:b/>
                  <w:highlight w:val="lightGray"/>
                </w:rPr>
                <w:t>Fire /Reactivity</w:t>
              </w:r>
            </w:ins>
          </w:p>
        </w:tc>
      </w:tr>
      <w:tr w:rsidR="00F234ED" w:rsidRPr="00992231" w14:paraId="18561435" w14:textId="77777777" w:rsidTr="00684235">
        <w:trPr>
          <w:ins w:id="478" w:author="Kyle &amp; Mariel" w:date="2019-04-28T17:11:00Z"/>
        </w:trPr>
        <w:tc>
          <w:tcPr>
            <w:tcW w:w="3192" w:type="dxa"/>
            <w:tcBorders>
              <w:top w:val="single" w:sz="4" w:space="0" w:color="auto"/>
              <w:bottom w:val="single" w:sz="4" w:space="0" w:color="auto"/>
            </w:tcBorders>
            <w:vAlign w:val="center"/>
          </w:tcPr>
          <w:p w14:paraId="32A757ED" w14:textId="77777777" w:rsidR="00F234ED" w:rsidRPr="00E5728D" w:rsidRDefault="00F234ED" w:rsidP="00684235">
            <w:pPr>
              <w:rPr>
                <w:ins w:id="479" w:author="Kyle &amp; Mariel" w:date="2019-04-28T17:11:00Z"/>
              </w:rPr>
            </w:pPr>
            <w:ins w:id="480" w:author="Kyle &amp; Mariel" w:date="2019-04-28T17:11:00Z">
              <w:r w:rsidRPr="00E5728D">
                <w:t>Flash Point:</w:t>
              </w:r>
            </w:ins>
          </w:p>
        </w:tc>
        <w:tc>
          <w:tcPr>
            <w:tcW w:w="3192" w:type="dxa"/>
            <w:tcBorders>
              <w:bottom w:val="single" w:sz="4" w:space="0" w:color="auto"/>
            </w:tcBorders>
            <w:vAlign w:val="center"/>
          </w:tcPr>
          <w:p w14:paraId="58E4FDCE" w14:textId="77777777" w:rsidR="00F234ED" w:rsidRPr="00E5728D" w:rsidRDefault="00F234ED" w:rsidP="00684235">
            <w:pPr>
              <w:rPr>
                <w:ins w:id="481" w:author="Kyle &amp; Mariel" w:date="2019-04-28T17:11:00Z"/>
              </w:rPr>
            </w:pPr>
            <w:ins w:id="482" w:author="Kyle &amp; Mariel" w:date="2019-04-28T17:11:00Z">
              <w:r w:rsidRPr="00E5728D">
                <w:t>Flammable Limits:</w:t>
              </w:r>
            </w:ins>
          </w:p>
        </w:tc>
        <w:tc>
          <w:tcPr>
            <w:tcW w:w="3192" w:type="dxa"/>
            <w:tcBorders>
              <w:top w:val="single" w:sz="4" w:space="0" w:color="auto"/>
              <w:bottom w:val="single" w:sz="4" w:space="0" w:color="auto"/>
            </w:tcBorders>
            <w:vAlign w:val="center"/>
          </w:tcPr>
          <w:p w14:paraId="63E9B874" w14:textId="77777777" w:rsidR="00F234ED" w:rsidRPr="00E5728D" w:rsidRDefault="00F234ED" w:rsidP="00684235">
            <w:pPr>
              <w:rPr>
                <w:ins w:id="483" w:author="Kyle &amp; Mariel" w:date="2019-04-28T17:11:00Z"/>
              </w:rPr>
            </w:pPr>
            <w:ins w:id="484" w:author="Kyle &amp; Mariel" w:date="2019-04-28T17:11:00Z">
              <w:r w:rsidRPr="00E5728D">
                <w:t>Reacts with:</w:t>
              </w:r>
            </w:ins>
          </w:p>
        </w:tc>
      </w:tr>
      <w:tr w:rsidR="00F234ED" w:rsidRPr="00992231" w14:paraId="396721B9" w14:textId="77777777" w:rsidTr="00684235">
        <w:trPr>
          <w:ins w:id="485" w:author="Kyle &amp; Mariel" w:date="2019-04-28T17:11:00Z"/>
        </w:trPr>
        <w:tc>
          <w:tcPr>
            <w:tcW w:w="3192" w:type="dxa"/>
            <w:tcBorders>
              <w:top w:val="single" w:sz="4" w:space="0" w:color="auto"/>
              <w:bottom w:val="single" w:sz="4" w:space="0" w:color="auto"/>
              <w:right w:val="nil"/>
            </w:tcBorders>
            <w:vAlign w:val="center"/>
          </w:tcPr>
          <w:p w14:paraId="3951F578" w14:textId="77777777" w:rsidR="00F234ED" w:rsidRPr="003857B5" w:rsidRDefault="00F234ED" w:rsidP="00684235">
            <w:pPr>
              <w:pStyle w:val="Heading2"/>
              <w:rPr>
                <w:ins w:id="486" w:author="Kyle &amp; Mariel" w:date="2019-04-28T17:11:00Z"/>
                <w:rFonts w:ascii="Times New Roman" w:hAnsi="Times New Roman"/>
                <w:highlight w:val="lightGray"/>
              </w:rPr>
            </w:pPr>
            <w:ins w:id="487" w:author="Kyle &amp; Mariel" w:date="2019-04-28T17:11:00Z">
              <w:r w:rsidRPr="003857B5">
                <w:rPr>
                  <w:rFonts w:ascii="Times New Roman" w:hAnsi="Times New Roman"/>
                  <w:highlight w:val="lightGray"/>
                </w:rPr>
                <w:t>Health Hazards</w:t>
              </w:r>
            </w:ins>
          </w:p>
        </w:tc>
        <w:tc>
          <w:tcPr>
            <w:tcW w:w="3192" w:type="dxa"/>
            <w:tcBorders>
              <w:top w:val="single" w:sz="4" w:space="0" w:color="auto"/>
              <w:left w:val="nil"/>
              <w:bottom w:val="single" w:sz="4" w:space="0" w:color="auto"/>
              <w:right w:val="nil"/>
            </w:tcBorders>
            <w:vAlign w:val="center"/>
          </w:tcPr>
          <w:p w14:paraId="1842C99F" w14:textId="77777777" w:rsidR="00F234ED" w:rsidRPr="00E5728D" w:rsidRDefault="00F234ED" w:rsidP="00684235">
            <w:pPr>
              <w:rPr>
                <w:ins w:id="488" w:author="Kyle &amp; Mariel" w:date="2019-04-28T17:11:00Z"/>
              </w:rPr>
            </w:pPr>
          </w:p>
        </w:tc>
        <w:tc>
          <w:tcPr>
            <w:tcW w:w="3192" w:type="dxa"/>
            <w:tcBorders>
              <w:top w:val="single" w:sz="4" w:space="0" w:color="auto"/>
              <w:left w:val="nil"/>
              <w:bottom w:val="single" w:sz="4" w:space="0" w:color="auto"/>
              <w:right w:val="single" w:sz="4" w:space="0" w:color="auto"/>
            </w:tcBorders>
            <w:vAlign w:val="center"/>
          </w:tcPr>
          <w:p w14:paraId="553DA81C" w14:textId="77777777" w:rsidR="00F234ED" w:rsidRPr="00E5728D" w:rsidRDefault="00F234ED" w:rsidP="00684235">
            <w:pPr>
              <w:rPr>
                <w:ins w:id="489" w:author="Kyle &amp; Mariel" w:date="2019-04-28T17:11:00Z"/>
              </w:rPr>
            </w:pPr>
          </w:p>
        </w:tc>
      </w:tr>
      <w:tr w:rsidR="00F234ED" w:rsidRPr="00992231" w14:paraId="7D62CEAB" w14:textId="77777777" w:rsidTr="00684235">
        <w:trPr>
          <w:ins w:id="490" w:author="Kyle &amp; Mariel" w:date="2019-04-28T17:11:00Z"/>
        </w:trPr>
        <w:tc>
          <w:tcPr>
            <w:tcW w:w="3192" w:type="dxa"/>
            <w:tcBorders>
              <w:top w:val="single" w:sz="4" w:space="0" w:color="auto"/>
            </w:tcBorders>
            <w:vAlign w:val="center"/>
          </w:tcPr>
          <w:p w14:paraId="44859118" w14:textId="77777777" w:rsidR="00F234ED" w:rsidRPr="00E5728D" w:rsidRDefault="00F234ED" w:rsidP="00684235">
            <w:pPr>
              <w:rPr>
                <w:ins w:id="491" w:author="Kyle &amp; Mariel" w:date="2019-04-28T17:11:00Z"/>
              </w:rPr>
            </w:pPr>
            <w:ins w:id="492" w:author="Kyle &amp; Mariel" w:date="2019-04-28T17:11:00Z">
              <w:r w:rsidRPr="00E5728D">
                <w:t>Odor:</w:t>
              </w:r>
            </w:ins>
          </w:p>
        </w:tc>
        <w:tc>
          <w:tcPr>
            <w:tcW w:w="3192" w:type="dxa"/>
            <w:tcBorders>
              <w:top w:val="single" w:sz="4" w:space="0" w:color="auto"/>
            </w:tcBorders>
            <w:vAlign w:val="center"/>
          </w:tcPr>
          <w:p w14:paraId="531C2C38" w14:textId="77777777" w:rsidR="00F234ED" w:rsidRPr="00E5728D" w:rsidRDefault="00F234ED" w:rsidP="00684235">
            <w:pPr>
              <w:rPr>
                <w:ins w:id="493" w:author="Kyle &amp; Mariel" w:date="2019-04-28T17:11:00Z"/>
              </w:rPr>
            </w:pPr>
            <w:ins w:id="494" w:author="Kyle &amp; Mariel" w:date="2019-04-28T17:11:00Z">
              <w:r w:rsidRPr="00E5728D">
                <w:t>Odor Thres</w:t>
              </w:r>
              <w:r>
                <w:t>h</w:t>
              </w:r>
              <w:r w:rsidRPr="00E5728D">
                <w:t>old (ppm):</w:t>
              </w:r>
            </w:ins>
          </w:p>
        </w:tc>
        <w:tc>
          <w:tcPr>
            <w:tcW w:w="3192" w:type="dxa"/>
            <w:tcBorders>
              <w:top w:val="single" w:sz="4" w:space="0" w:color="auto"/>
            </w:tcBorders>
            <w:vAlign w:val="center"/>
          </w:tcPr>
          <w:p w14:paraId="7AD94CC3" w14:textId="77777777" w:rsidR="00F234ED" w:rsidRPr="00E5728D" w:rsidRDefault="00F234ED" w:rsidP="00684235">
            <w:pPr>
              <w:rPr>
                <w:ins w:id="495" w:author="Kyle &amp; Mariel" w:date="2019-04-28T17:11:00Z"/>
              </w:rPr>
            </w:pPr>
            <w:ins w:id="496" w:author="Kyle &amp; Mariel" w:date="2019-04-28T17:11:00Z">
              <w:r w:rsidRPr="00E5728D">
                <w:t xml:space="preserve">IDLH (ppm): </w:t>
              </w:r>
            </w:ins>
          </w:p>
        </w:tc>
      </w:tr>
      <w:tr w:rsidR="00F234ED" w:rsidRPr="00992231" w14:paraId="3213319C" w14:textId="77777777" w:rsidTr="00684235">
        <w:trPr>
          <w:ins w:id="497" w:author="Kyle &amp; Mariel" w:date="2019-04-28T17:11:00Z"/>
        </w:trPr>
        <w:tc>
          <w:tcPr>
            <w:tcW w:w="3192" w:type="dxa"/>
            <w:vAlign w:val="center"/>
          </w:tcPr>
          <w:p w14:paraId="529F83CF" w14:textId="77777777" w:rsidR="00F234ED" w:rsidRPr="00E5728D" w:rsidRDefault="00F234ED" w:rsidP="00684235">
            <w:pPr>
              <w:rPr>
                <w:ins w:id="498" w:author="Kyle &amp; Mariel" w:date="2019-04-28T17:11:00Z"/>
              </w:rPr>
            </w:pPr>
            <w:ins w:id="499" w:author="Kyle &amp; Mariel" w:date="2019-04-28T17:11:00Z">
              <w:r w:rsidRPr="00E5728D">
                <w:t>OSHA PEL:</w:t>
              </w:r>
            </w:ins>
          </w:p>
        </w:tc>
        <w:tc>
          <w:tcPr>
            <w:tcW w:w="3192" w:type="dxa"/>
            <w:vAlign w:val="center"/>
          </w:tcPr>
          <w:p w14:paraId="4C90889F" w14:textId="77777777" w:rsidR="00F234ED" w:rsidRPr="00E5728D" w:rsidRDefault="00F234ED" w:rsidP="00684235">
            <w:pPr>
              <w:rPr>
                <w:ins w:id="500" w:author="Kyle &amp; Mariel" w:date="2019-04-28T17:11:00Z"/>
              </w:rPr>
            </w:pPr>
            <w:ins w:id="501" w:author="Kyle &amp; Mariel" w:date="2019-04-28T17:11:00Z">
              <w:r w:rsidRPr="00E5728D">
                <w:t xml:space="preserve">TLV/TWA: </w:t>
              </w:r>
            </w:ins>
          </w:p>
        </w:tc>
        <w:tc>
          <w:tcPr>
            <w:tcW w:w="3192" w:type="dxa"/>
            <w:vAlign w:val="center"/>
          </w:tcPr>
          <w:p w14:paraId="5FD60F3B" w14:textId="77777777" w:rsidR="00F234ED" w:rsidRPr="00E5728D" w:rsidRDefault="00F234ED" w:rsidP="00684235">
            <w:pPr>
              <w:rPr>
                <w:ins w:id="502" w:author="Kyle &amp; Mariel" w:date="2019-04-28T17:11:00Z"/>
              </w:rPr>
            </w:pPr>
            <w:ins w:id="503" w:author="Kyle &amp; Mariel" w:date="2019-04-28T17:11:00Z">
              <w:r w:rsidRPr="00E5728D">
                <w:t>TLV/STEL:</w:t>
              </w:r>
            </w:ins>
          </w:p>
        </w:tc>
      </w:tr>
      <w:tr w:rsidR="00F234ED" w:rsidRPr="00992231" w14:paraId="63D3565F" w14:textId="77777777" w:rsidTr="00684235">
        <w:trPr>
          <w:ins w:id="504" w:author="Kyle &amp; Mariel" w:date="2019-04-28T17:11:00Z"/>
        </w:trPr>
        <w:tc>
          <w:tcPr>
            <w:tcW w:w="9576" w:type="dxa"/>
            <w:gridSpan w:val="3"/>
            <w:vAlign w:val="center"/>
          </w:tcPr>
          <w:p w14:paraId="25630C15" w14:textId="77777777" w:rsidR="00F234ED" w:rsidRPr="00992231" w:rsidRDefault="00F234ED" w:rsidP="00684235">
            <w:pPr>
              <w:rPr>
                <w:ins w:id="505" w:author="Kyle &amp; Mariel" w:date="2019-04-28T17:11:00Z"/>
              </w:rPr>
            </w:pPr>
            <w:ins w:id="506" w:author="Kyle &amp; Mariel" w:date="2019-04-28T17:11:00Z">
              <w:r w:rsidRPr="00E5728D">
                <w:t xml:space="preserve">Acute Exposure Symptoms: </w:t>
              </w:r>
            </w:ins>
          </w:p>
        </w:tc>
      </w:tr>
      <w:tr w:rsidR="004428F8" w:rsidRPr="00992231" w:rsidDel="00F234ED" w14:paraId="6263B3B8" w14:textId="07E66250"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07"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508" w:author="Kyle &amp; Mariel" w:date="2019-04-28T17:11:00Z"/>
        </w:trPr>
        <w:tc>
          <w:tcPr>
            <w:tcW w:w="3192" w:type="dxa"/>
            <w:tcBorders>
              <w:bottom w:val="nil"/>
            </w:tcBorders>
            <w:vAlign w:val="center"/>
            <w:tcPrChange w:id="509" w:author="Kyle &amp; Mariel" w:date="2019-04-28T01:28:00Z">
              <w:tcPr>
                <w:tcW w:w="3192" w:type="dxa"/>
                <w:tcBorders>
                  <w:bottom w:val="nil"/>
                </w:tcBorders>
              </w:tcPr>
            </w:tcPrChange>
          </w:tcPr>
          <w:p w14:paraId="0BBE512D" w14:textId="2F93E476" w:rsidR="004428F8" w:rsidRPr="00992231" w:rsidDel="00F234ED" w:rsidRDefault="004428F8">
            <w:pPr>
              <w:pStyle w:val="Header"/>
              <w:tabs>
                <w:tab w:val="clear" w:pos="4320"/>
                <w:tab w:val="clear" w:pos="8640"/>
              </w:tabs>
              <w:rPr>
                <w:del w:id="510" w:author="Kyle &amp; Mariel" w:date="2019-04-28T17:11:00Z"/>
                <w:b/>
                <w:rPrChange w:id="511" w:author="Kyle &amp; Mariel" w:date="2019-04-28T01:26:00Z">
                  <w:rPr>
                    <w:del w:id="512" w:author="Kyle &amp; Mariel" w:date="2019-04-28T17:11:00Z"/>
                    <w:rFonts w:ascii="Arial" w:hAnsi="Arial"/>
                    <w:b/>
                  </w:rPr>
                </w:rPrChange>
              </w:rPr>
            </w:pPr>
            <w:del w:id="513" w:author="Kyle &amp; Mariel" w:date="2019-04-28T17:11:00Z">
              <w:r w:rsidRPr="00992231" w:rsidDel="00F234ED">
                <w:rPr>
                  <w:b/>
                  <w:rPrChange w:id="514" w:author="Kyle &amp; Mariel" w:date="2019-04-28T01:26:00Z">
                    <w:rPr>
                      <w:rFonts w:ascii="Arial" w:hAnsi="Arial"/>
                      <w:b/>
                    </w:rPr>
                  </w:rPrChange>
                </w:rPr>
                <w:delText>Car Initial and Number</w:delText>
              </w:r>
            </w:del>
          </w:p>
        </w:tc>
        <w:tc>
          <w:tcPr>
            <w:tcW w:w="3192" w:type="dxa"/>
            <w:tcBorders>
              <w:bottom w:val="nil"/>
            </w:tcBorders>
            <w:vAlign w:val="center"/>
            <w:tcPrChange w:id="515" w:author="Kyle &amp; Mariel" w:date="2019-04-28T01:28:00Z">
              <w:tcPr>
                <w:tcW w:w="3192" w:type="dxa"/>
                <w:tcBorders>
                  <w:bottom w:val="nil"/>
                </w:tcBorders>
              </w:tcPr>
            </w:tcPrChange>
          </w:tcPr>
          <w:p w14:paraId="1F3CEB0A" w14:textId="1FBCAD26" w:rsidR="004428F8" w:rsidRPr="00992231" w:rsidDel="00F234ED" w:rsidRDefault="004428F8">
            <w:pPr>
              <w:rPr>
                <w:del w:id="516" w:author="Kyle &amp; Mariel" w:date="2019-04-28T17:11:00Z"/>
                <w:b/>
                <w:rPrChange w:id="517" w:author="Kyle &amp; Mariel" w:date="2019-04-28T01:26:00Z">
                  <w:rPr>
                    <w:del w:id="518" w:author="Kyle &amp; Mariel" w:date="2019-04-28T17:11:00Z"/>
                    <w:rFonts w:ascii="Arial" w:hAnsi="Arial"/>
                    <w:b/>
                  </w:rPr>
                </w:rPrChange>
              </w:rPr>
            </w:pPr>
            <w:del w:id="519" w:author="Kyle &amp; Mariel" w:date="2019-04-28T17:11:00Z">
              <w:r w:rsidRPr="00992231" w:rsidDel="00F234ED">
                <w:rPr>
                  <w:b/>
                  <w:rPrChange w:id="520" w:author="Kyle &amp; Mariel" w:date="2019-04-28T01:26:00Z">
                    <w:rPr>
                      <w:rFonts w:ascii="Arial" w:hAnsi="Arial"/>
                      <w:b/>
                    </w:rPr>
                  </w:rPrChange>
                </w:rPr>
                <w:delText>Contents</w:delText>
              </w:r>
            </w:del>
          </w:p>
        </w:tc>
        <w:tc>
          <w:tcPr>
            <w:tcW w:w="3192" w:type="dxa"/>
            <w:tcBorders>
              <w:bottom w:val="nil"/>
            </w:tcBorders>
            <w:vAlign w:val="center"/>
            <w:tcPrChange w:id="521" w:author="Kyle &amp; Mariel" w:date="2019-04-28T01:28:00Z">
              <w:tcPr>
                <w:tcW w:w="3192" w:type="dxa"/>
                <w:tcBorders>
                  <w:bottom w:val="nil"/>
                </w:tcBorders>
              </w:tcPr>
            </w:tcPrChange>
          </w:tcPr>
          <w:p w14:paraId="7F11A13E" w14:textId="793BD850" w:rsidR="004428F8" w:rsidRPr="00992231" w:rsidDel="00F234ED" w:rsidRDefault="004428F8">
            <w:pPr>
              <w:rPr>
                <w:del w:id="522" w:author="Kyle &amp; Mariel" w:date="2019-04-28T17:11:00Z"/>
                <w:b/>
                <w:rPrChange w:id="523" w:author="Kyle &amp; Mariel" w:date="2019-04-28T01:26:00Z">
                  <w:rPr>
                    <w:del w:id="524" w:author="Kyle &amp; Mariel" w:date="2019-04-28T17:11:00Z"/>
                    <w:rFonts w:ascii="Arial" w:hAnsi="Arial"/>
                    <w:b/>
                  </w:rPr>
                </w:rPrChange>
              </w:rPr>
            </w:pPr>
            <w:del w:id="525" w:author="Kyle &amp; Mariel" w:date="2019-04-28T17:11:00Z">
              <w:r w:rsidRPr="00992231" w:rsidDel="00F234ED">
                <w:rPr>
                  <w:b/>
                  <w:rPrChange w:id="526" w:author="Kyle &amp; Mariel" w:date="2019-04-28T01:26:00Z">
                    <w:rPr>
                      <w:rFonts w:ascii="Arial" w:hAnsi="Arial"/>
                      <w:b/>
                    </w:rPr>
                  </w:rPrChange>
                </w:rPr>
                <w:delText>UN # // STCC Number</w:delText>
              </w:r>
            </w:del>
          </w:p>
        </w:tc>
      </w:tr>
      <w:tr w:rsidR="004428F8" w:rsidRPr="00992231" w:rsidDel="00F234ED" w14:paraId="73A59406" w14:textId="70CC2F43"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27"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528" w:author="Kyle &amp; Mariel" w:date="2019-04-28T17:11:00Z"/>
        </w:trPr>
        <w:tc>
          <w:tcPr>
            <w:tcW w:w="3192" w:type="dxa"/>
            <w:tcBorders>
              <w:bottom w:val="nil"/>
            </w:tcBorders>
            <w:vAlign w:val="center"/>
            <w:tcPrChange w:id="529" w:author="Kyle &amp; Mariel" w:date="2019-04-28T01:28:00Z">
              <w:tcPr>
                <w:tcW w:w="3192" w:type="dxa"/>
                <w:tcBorders>
                  <w:bottom w:val="nil"/>
                </w:tcBorders>
              </w:tcPr>
            </w:tcPrChange>
          </w:tcPr>
          <w:p w14:paraId="25F27EC6" w14:textId="2C56443F" w:rsidR="004428F8" w:rsidRPr="00992231" w:rsidDel="00F234ED" w:rsidRDefault="004428F8">
            <w:pPr>
              <w:rPr>
                <w:del w:id="530" w:author="Kyle &amp; Mariel" w:date="2019-04-28T17:11:00Z"/>
                <w:rPrChange w:id="531" w:author="Kyle &amp; Mariel" w:date="2019-04-28T01:26:00Z">
                  <w:rPr>
                    <w:del w:id="532" w:author="Kyle &amp; Mariel" w:date="2019-04-28T17:11:00Z"/>
                    <w:rFonts w:ascii="Arial" w:hAnsi="Arial"/>
                  </w:rPr>
                </w:rPrChange>
              </w:rPr>
            </w:pPr>
          </w:p>
        </w:tc>
        <w:tc>
          <w:tcPr>
            <w:tcW w:w="3192" w:type="dxa"/>
            <w:tcBorders>
              <w:bottom w:val="single" w:sz="4" w:space="0" w:color="auto"/>
            </w:tcBorders>
            <w:vAlign w:val="center"/>
            <w:tcPrChange w:id="533" w:author="Kyle &amp; Mariel" w:date="2019-04-28T01:28:00Z">
              <w:tcPr>
                <w:tcW w:w="3192" w:type="dxa"/>
                <w:tcBorders>
                  <w:bottom w:val="single" w:sz="4" w:space="0" w:color="auto"/>
                </w:tcBorders>
              </w:tcPr>
            </w:tcPrChange>
          </w:tcPr>
          <w:p w14:paraId="62F63F1B" w14:textId="0484ECAC" w:rsidR="004428F8" w:rsidRPr="00992231" w:rsidDel="00F234ED" w:rsidRDefault="004428F8">
            <w:pPr>
              <w:rPr>
                <w:del w:id="534" w:author="Kyle &amp; Mariel" w:date="2019-04-28T17:11:00Z"/>
                <w:rPrChange w:id="535" w:author="Kyle &amp; Mariel" w:date="2019-04-28T01:26:00Z">
                  <w:rPr>
                    <w:del w:id="536" w:author="Kyle &amp; Mariel" w:date="2019-04-28T17:11:00Z"/>
                    <w:rFonts w:ascii="Arial" w:hAnsi="Arial"/>
                  </w:rPr>
                </w:rPrChange>
              </w:rPr>
            </w:pPr>
          </w:p>
        </w:tc>
        <w:tc>
          <w:tcPr>
            <w:tcW w:w="3192" w:type="dxa"/>
            <w:tcBorders>
              <w:bottom w:val="single" w:sz="4" w:space="0" w:color="auto"/>
            </w:tcBorders>
            <w:vAlign w:val="center"/>
            <w:tcPrChange w:id="537" w:author="Kyle &amp; Mariel" w:date="2019-04-28T01:28:00Z">
              <w:tcPr>
                <w:tcW w:w="3192" w:type="dxa"/>
                <w:tcBorders>
                  <w:bottom w:val="single" w:sz="4" w:space="0" w:color="auto"/>
                </w:tcBorders>
              </w:tcPr>
            </w:tcPrChange>
          </w:tcPr>
          <w:p w14:paraId="1BDFCC19" w14:textId="7A783668" w:rsidR="004428F8" w:rsidRPr="00992231" w:rsidDel="00F234ED" w:rsidRDefault="004428F8">
            <w:pPr>
              <w:rPr>
                <w:del w:id="538" w:author="Kyle &amp; Mariel" w:date="2019-04-28T17:11:00Z"/>
                <w:rPrChange w:id="539" w:author="Kyle &amp; Mariel" w:date="2019-04-28T01:26:00Z">
                  <w:rPr>
                    <w:del w:id="540" w:author="Kyle &amp; Mariel" w:date="2019-04-28T17:11:00Z"/>
                    <w:rFonts w:ascii="Arial" w:hAnsi="Arial"/>
                  </w:rPr>
                </w:rPrChange>
              </w:rPr>
            </w:pPr>
          </w:p>
        </w:tc>
      </w:tr>
      <w:tr w:rsidR="004428F8" w:rsidRPr="00992231" w:rsidDel="00F234ED" w14:paraId="7A5D0E6B" w14:textId="43FEFE79"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1"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542" w:author="Kyle &amp; Mariel" w:date="2019-04-28T17:11:00Z"/>
        </w:trPr>
        <w:tc>
          <w:tcPr>
            <w:tcW w:w="3192" w:type="dxa"/>
            <w:tcBorders>
              <w:top w:val="single" w:sz="4" w:space="0" w:color="auto"/>
              <w:bottom w:val="single" w:sz="4" w:space="0" w:color="auto"/>
              <w:right w:val="single" w:sz="4" w:space="0" w:color="auto"/>
            </w:tcBorders>
            <w:vAlign w:val="center"/>
            <w:tcPrChange w:id="543" w:author="Kyle &amp; Mariel" w:date="2019-04-28T01:28:00Z">
              <w:tcPr>
                <w:tcW w:w="3192" w:type="dxa"/>
                <w:tcBorders>
                  <w:top w:val="single" w:sz="4" w:space="0" w:color="auto"/>
                  <w:bottom w:val="single" w:sz="4" w:space="0" w:color="auto"/>
                  <w:right w:val="single" w:sz="4" w:space="0" w:color="auto"/>
                </w:tcBorders>
              </w:tcPr>
            </w:tcPrChange>
          </w:tcPr>
          <w:p w14:paraId="322CAC2E" w14:textId="3A3A5AB2" w:rsidR="004428F8" w:rsidRPr="003857B5" w:rsidDel="00F234ED" w:rsidRDefault="004428F8">
            <w:pPr>
              <w:pStyle w:val="Heading2"/>
              <w:rPr>
                <w:del w:id="544" w:author="Kyle &amp; Mariel" w:date="2019-04-28T17:11:00Z"/>
                <w:rFonts w:ascii="Times New Roman" w:hAnsi="Times New Roman"/>
                <w:highlight w:val="lightGray"/>
                <w:rPrChange w:id="545" w:author="Kyle &amp; Mariel" w:date="2019-04-28T01:26:00Z">
                  <w:rPr>
                    <w:del w:id="546" w:author="Kyle &amp; Mariel" w:date="2019-04-28T17:11:00Z"/>
                    <w:highlight w:val="lightGray"/>
                  </w:rPr>
                </w:rPrChange>
              </w:rPr>
            </w:pPr>
            <w:bookmarkStart w:id="547" w:name="_Toc529164801"/>
            <w:bookmarkStart w:id="548" w:name="_Toc529165669"/>
            <w:del w:id="549" w:author="Kyle &amp; Mariel" w:date="2019-04-28T17:11:00Z">
              <w:r w:rsidRPr="003857B5" w:rsidDel="00F234ED">
                <w:rPr>
                  <w:rFonts w:ascii="Times New Roman" w:hAnsi="Times New Roman"/>
                  <w:b w:val="0"/>
                  <w:highlight w:val="lightGray"/>
                  <w:rPrChange w:id="550" w:author="Kyle &amp; Mariel" w:date="2019-04-28T01:26:00Z">
                    <w:rPr>
                      <w:b w:val="0"/>
                      <w:highlight w:val="lightGray"/>
                    </w:rPr>
                  </w:rPrChange>
                </w:rPr>
                <w:delText>Fire /Reactivity</w:delText>
              </w:r>
              <w:bookmarkEnd w:id="547"/>
              <w:bookmarkEnd w:id="548"/>
            </w:del>
          </w:p>
        </w:tc>
        <w:tc>
          <w:tcPr>
            <w:tcW w:w="3192" w:type="dxa"/>
            <w:tcBorders>
              <w:top w:val="nil"/>
              <w:left w:val="nil"/>
              <w:bottom w:val="nil"/>
              <w:right w:val="nil"/>
            </w:tcBorders>
            <w:vAlign w:val="center"/>
            <w:tcPrChange w:id="551" w:author="Kyle &amp; Mariel" w:date="2019-04-28T01:28:00Z">
              <w:tcPr>
                <w:tcW w:w="3192" w:type="dxa"/>
                <w:tcBorders>
                  <w:top w:val="nil"/>
                  <w:left w:val="nil"/>
                  <w:bottom w:val="nil"/>
                  <w:right w:val="nil"/>
                </w:tcBorders>
              </w:tcPr>
            </w:tcPrChange>
          </w:tcPr>
          <w:p w14:paraId="76D6403E" w14:textId="6BB6429E" w:rsidR="004428F8" w:rsidRPr="00992231" w:rsidDel="00F234ED" w:rsidRDefault="004428F8">
            <w:pPr>
              <w:rPr>
                <w:del w:id="552" w:author="Kyle &amp; Mariel" w:date="2019-04-28T17:11:00Z"/>
                <w:rPrChange w:id="553" w:author="Kyle &amp; Mariel" w:date="2019-04-28T01:26:00Z">
                  <w:rPr>
                    <w:del w:id="554" w:author="Kyle &amp; Mariel" w:date="2019-04-28T17:11:00Z"/>
                    <w:rFonts w:ascii="Arial" w:hAnsi="Arial"/>
                  </w:rPr>
                </w:rPrChange>
              </w:rPr>
            </w:pPr>
          </w:p>
        </w:tc>
        <w:tc>
          <w:tcPr>
            <w:tcW w:w="3192" w:type="dxa"/>
            <w:tcBorders>
              <w:top w:val="nil"/>
              <w:left w:val="nil"/>
              <w:bottom w:val="nil"/>
              <w:right w:val="nil"/>
            </w:tcBorders>
            <w:vAlign w:val="center"/>
            <w:tcPrChange w:id="555" w:author="Kyle &amp; Mariel" w:date="2019-04-28T01:28:00Z">
              <w:tcPr>
                <w:tcW w:w="3192" w:type="dxa"/>
                <w:tcBorders>
                  <w:top w:val="nil"/>
                  <w:left w:val="nil"/>
                  <w:bottom w:val="nil"/>
                  <w:right w:val="nil"/>
                </w:tcBorders>
              </w:tcPr>
            </w:tcPrChange>
          </w:tcPr>
          <w:p w14:paraId="146B7B12" w14:textId="4A268D13" w:rsidR="004428F8" w:rsidRPr="00992231" w:rsidDel="00F234ED" w:rsidRDefault="004428F8">
            <w:pPr>
              <w:rPr>
                <w:del w:id="556" w:author="Kyle &amp; Mariel" w:date="2019-04-28T17:11:00Z"/>
                <w:rPrChange w:id="557" w:author="Kyle &amp; Mariel" w:date="2019-04-28T01:26:00Z">
                  <w:rPr>
                    <w:del w:id="558" w:author="Kyle &amp; Mariel" w:date="2019-04-28T17:11:00Z"/>
                    <w:rFonts w:ascii="Arial" w:hAnsi="Arial"/>
                  </w:rPr>
                </w:rPrChange>
              </w:rPr>
            </w:pPr>
          </w:p>
        </w:tc>
      </w:tr>
      <w:tr w:rsidR="004428F8" w:rsidRPr="00992231" w:rsidDel="00F234ED" w14:paraId="1189DE6D" w14:textId="7FE0064D"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59"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560" w:author="Kyle &amp; Mariel" w:date="2019-04-28T17:11:00Z"/>
        </w:trPr>
        <w:tc>
          <w:tcPr>
            <w:tcW w:w="3192" w:type="dxa"/>
            <w:tcBorders>
              <w:top w:val="nil"/>
              <w:bottom w:val="single" w:sz="4" w:space="0" w:color="auto"/>
            </w:tcBorders>
            <w:vAlign w:val="center"/>
            <w:tcPrChange w:id="561" w:author="Kyle &amp; Mariel" w:date="2019-04-28T01:28:00Z">
              <w:tcPr>
                <w:tcW w:w="3192" w:type="dxa"/>
                <w:tcBorders>
                  <w:top w:val="nil"/>
                  <w:bottom w:val="single" w:sz="4" w:space="0" w:color="auto"/>
                </w:tcBorders>
              </w:tcPr>
            </w:tcPrChange>
          </w:tcPr>
          <w:p w14:paraId="5EFF1781" w14:textId="541E8910" w:rsidR="004428F8" w:rsidRPr="00992231" w:rsidDel="00F234ED" w:rsidRDefault="004428F8">
            <w:pPr>
              <w:rPr>
                <w:del w:id="562" w:author="Kyle &amp; Mariel" w:date="2019-04-28T17:11:00Z"/>
                <w:rPrChange w:id="563" w:author="Kyle &amp; Mariel" w:date="2019-04-28T01:26:00Z">
                  <w:rPr>
                    <w:del w:id="564" w:author="Kyle &amp; Mariel" w:date="2019-04-28T17:11:00Z"/>
                    <w:rFonts w:ascii="Arial" w:hAnsi="Arial"/>
                  </w:rPr>
                </w:rPrChange>
              </w:rPr>
            </w:pPr>
            <w:del w:id="565" w:author="Kyle &amp; Mariel" w:date="2019-04-28T17:11:00Z">
              <w:r w:rsidRPr="00992231" w:rsidDel="00F234ED">
                <w:rPr>
                  <w:rPrChange w:id="566" w:author="Kyle &amp; Mariel" w:date="2019-04-28T01:26:00Z">
                    <w:rPr>
                      <w:rFonts w:ascii="Arial" w:hAnsi="Arial"/>
                    </w:rPr>
                  </w:rPrChange>
                </w:rPr>
                <w:delText xml:space="preserve">Flash </w:delText>
              </w:r>
              <w:r w:rsidR="00F263CE" w:rsidRPr="00992231" w:rsidDel="00F234ED">
                <w:rPr>
                  <w:rPrChange w:id="567" w:author="Kyle &amp; Mariel" w:date="2019-04-28T01:26:00Z">
                    <w:rPr>
                      <w:rFonts w:ascii="Arial" w:hAnsi="Arial"/>
                    </w:rPr>
                  </w:rPrChange>
                </w:rPr>
                <w:delText>Point</w:delText>
              </w:r>
              <w:r w:rsidRPr="00992231" w:rsidDel="00F234ED">
                <w:rPr>
                  <w:rPrChange w:id="568" w:author="Kyle &amp; Mariel" w:date="2019-04-28T01:26:00Z">
                    <w:rPr>
                      <w:rFonts w:ascii="Arial" w:hAnsi="Arial"/>
                    </w:rPr>
                  </w:rPrChange>
                </w:rPr>
                <w:delText>:</w:delText>
              </w:r>
            </w:del>
          </w:p>
        </w:tc>
        <w:tc>
          <w:tcPr>
            <w:tcW w:w="3192" w:type="dxa"/>
            <w:tcBorders>
              <w:bottom w:val="single" w:sz="4" w:space="0" w:color="auto"/>
            </w:tcBorders>
            <w:vAlign w:val="center"/>
            <w:tcPrChange w:id="569" w:author="Kyle &amp; Mariel" w:date="2019-04-28T01:28:00Z">
              <w:tcPr>
                <w:tcW w:w="3192" w:type="dxa"/>
                <w:tcBorders>
                  <w:bottom w:val="single" w:sz="4" w:space="0" w:color="auto"/>
                </w:tcBorders>
              </w:tcPr>
            </w:tcPrChange>
          </w:tcPr>
          <w:p w14:paraId="7B359AC8" w14:textId="033C146B" w:rsidR="004428F8" w:rsidRPr="00992231" w:rsidDel="00F234ED" w:rsidRDefault="004428F8">
            <w:pPr>
              <w:rPr>
                <w:del w:id="570" w:author="Kyle &amp; Mariel" w:date="2019-04-28T17:11:00Z"/>
                <w:rPrChange w:id="571" w:author="Kyle &amp; Mariel" w:date="2019-04-28T01:26:00Z">
                  <w:rPr>
                    <w:del w:id="572" w:author="Kyle &amp; Mariel" w:date="2019-04-28T17:11:00Z"/>
                    <w:rFonts w:ascii="Arial" w:hAnsi="Arial"/>
                  </w:rPr>
                </w:rPrChange>
              </w:rPr>
            </w:pPr>
            <w:del w:id="573" w:author="Kyle &amp; Mariel" w:date="2019-04-28T17:11:00Z">
              <w:r w:rsidRPr="00992231" w:rsidDel="00F234ED">
                <w:rPr>
                  <w:rPrChange w:id="574" w:author="Kyle &amp; Mariel" w:date="2019-04-28T01:26:00Z">
                    <w:rPr>
                      <w:rFonts w:ascii="Arial" w:hAnsi="Arial"/>
                    </w:rPr>
                  </w:rPrChange>
                </w:rPr>
                <w:delText>Flammable Limits:</w:delText>
              </w:r>
            </w:del>
          </w:p>
        </w:tc>
        <w:tc>
          <w:tcPr>
            <w:tcW w:w="3192" w:type="dxa"/>
            <w:tcBorders>
              <w:bottom w:val="single" w:sz="4" w:space="0" w:color="auto"/>
            </w:tcBorders>
            <w:vAlign w:val="center"/>
            <w:tcPrChange w:id="575" w:author="Kyle &amp; Mariel" w:date="2019-04-28T01:28:00Z">
              <w:tcPr>
                <w:tcW w:w="3192" w:type="dxa"/>
                <w:tcBorders>
                  <w:bottom w:val="single" w:sz="4" w:space="0" w:color="auto"/>
                </w:tcBorders>
              </w:tcPr>
            </w:tcPrChange>
          </w:tcPr>
          <w:p w14:paraId="527FF293" w14:textId="0A0BC061" w:rsidR="004428F8" w:rsidRPr="00992231" w:rsidDel="00F234ED" w:rsidRDefault="004428F8">
            <w:pPr>
              <w:rPr>
                <w:del w:id="576" w:author="Kyle &amp; Mariel" w:date="2019-04-28T17:11:00Z"/>
                <w:rPrChange w:id="577" w:author="Kyle &amp; Mariel" w:date="2019-04-28T01:26:00Z">
                  <w:rPr>
                    <w:del w:id="578" w:author="Kyle &amp; Mariel" w:date="2019-04-28T17:11:00Z"/>
                    <w:rFonts w:ascii="Arial" w:hAnsi="Arial"/>
                  </w:rPr>
                </w:rPrChange>
              </w:rPr>
            </w:pPr>
            <w:del w:id="579" w:author="Kyle &amp; Mariel" w:date="2019-04-28T17:11:00Z">
              <w:r w:rsidRPr="00992231" w:rsidDel="00F234ED">
                <w:rPr>
                  <w:rPrChange w:id="580" w:author="Kyle &amp; Mariel" w:date="2019-04-28T01:26:00Z">
                    <w:rPr>
                      <w:rFonts w:ascii="Arial" w:hAnsi="Arial"/>
                    </w:rPr>
                  </w:rPrChange>
                </w:rPr>
                <w:delText>Reacts with:</w:delText>
              </w:r>
            </w:del>
          </w:p>
        </w:tc>
      </w:tr>
      <w:tr w:rsidR="004428F8" w:rsidRPr="00992231" w:rsidDel="00F234ED" w14:paraId="5A336CB9" w14:textId="326B62DB"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1"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582" w:author="Kyle &amp; Mariel" w:date="2019-04-28T17:11:00Z"/>
        </w:trPr>
        <w:tc>
          <w:tcPr>
            <w:tcW w:w="3192" w:type="dxa"/>
            <w:tcBorders>
              <w:top w:val="nil"/>
              <w:right w:val="single" w:sz="4" w:space="0" w:color="auto"/>
            </w:tcBorders>
            <w:vAlign w:val="center"/>
            <w:tcPrChange w:id="583" w:author="Kyle &amp; Mariel" w:date="2019-04-28T01:28:00Z">
              <w:tcPr>
                <w:tcW w:w="3192" w:type="dxa"/>
                <w:tcBorders>
                  <w:top w:val="nil"/>
                  <w:right w:val="single" w:sz="4" w:space="0" w:color="auto"/>
                </w:tcBorders>
              </w:tcPr>
            </w:tcPrChange>
          </w:tcPr>
          <w:p w14:paraId="7126BA16" w14:textId="5D0305B6" w:rsidR="004428F8" w:rsidRPr="003857B5" w:rsidDel="00F234ED" w:rsidRDefault="004428F8">
            <w:pPr>
              <w:pStyle w:val="Heading2"/>
              <w:rPr>
                <w:del w:id="584" w:author="Kyle &amp; Mariel" w:date="2019-04-28T17:11:00Z"/>
                <w:rFonts w:ascii="Times New Roman" w:hAnsi="Times New Roman"/>
                <w:highlight w:val="lightGray"/>
                <w:rPrChange w:id="585" w:author="Kyle &amp; Mariel" w:date="2019-04-28T01:26:00Z">
                  <w:rPr>
                    <w:del w:id="586" w:author="Kyle &amp; Mariel" w:date="2019-04-28T17:11:00Z"/>
                    <w:highlight w:val="lightGray"/>
                  </w:rPr>
                </w:rPrChange>
              </w:rPr>
            </w:pPr>
            <w:bookmarkStart w:id="587" w:name="_Toc529164802"/>
            <w:bookmarkStart w:id="588" w:name="_Toc529165670"/>
            <w:del w:id="589" w:author="Kyle &amp; Mariel" w:date="2019-04-28T17:11:00Z">
              <w:r w:rsidRPr="003857B5" w:rsidDel="00F234ED">
                <w:rPr>
                  <w:rFonts w:ascii="Times New Roman" w:hAnsi="Times New Roman"/>
                  <w:b w:val="0"/>
                  <w:highlight w:val="lightGray"/>
                  <w:rPrChange w:id="590" w:author="Kyle &amp; Mariel" w:date="2019-04-28T01:26:00Z">
                    <w:rPr>
                      <w:b w:val="0"/>
                      <w:highlight w:val="lightGray"/>
                    </w:rPr>
                  </w:rPrChange>
                </w:rPr>
                <w:delText>Health Hazards</w:delText>
              </w:r>
              <w:bookmarkEnd w:id="587"/>
              <w:bookmarkEnd w:id="588"/>
            </w:del>
          </w:p>
        </w:tc>
        <w:tc>
          <w:tcPr>
            <w:tcW w:w="3192" w:type="dxa"/>
            <w:tcBorders>
              <w:top w:val="nil"/>
              <w:left w:val="nil"/>
              <w:bottom w:val="nil"/>
              <w:right w:val="nil"/>
            </w:tcBorders>
            <w:vAlign w:val="center"/>
            <w:tcPrChange w:id="591" w:author="Kyle &amp; Mariel" w:date="2019-04-28T01:28:00Z">
              <w:tcPr>
                <w:tcW w:w="3192" w:type="dxa"/>
                <w:tcBorders>
                  <w:top w:val="nil"/>
                  <w:left w:val="nil"/>
                  <w:bottom w:val="nil"/>
                  <w:right w:val="nil"/>
                </w:tcBorders>
              </w:tcPr>
            </w:tcPrChange>
          </w:tcPr>
          <w:p w14:paraId="75BDCA8F" w14:textId="57FEFCDE" w:rsidR="004428F8" w:rsidRPr="00992231" w:rsidDel="00F234ED" w:rsidRDefault="004428F8">
            <w:pPr>
              <w:rPr>
                <w:del w:id="592" w:author="Kyle &amp; Mariel" w:date="2019-04-28T17:11:00Z"/>
                <w:rPrChange w:id="593" w:author="Kyle &amp; Mariel" w:date="2019-04-28T01:26:00Z">
                  <w:rPr>
                    <w:del w:id="594" w:author="Kyle &amp; Mariel" w:date="2019-04-28T17:11:00Z"/>
                    <w:rFonts w:ascii="Arial" w:hAnsi="Arial"/>
                  </w:rPr>
                </w:rPrChange>
              </w:rPr>
            </w:pPr>
          </w:p>
        </w:tc>
        <w:tc>
          <w:tcPr>
            <w:tcW w:w="3192" w:type="dxa"/>
            <w:tcBorders>
              <w:top w:val="nil"/>
              <w:left w:val="nil"/>
              <w:bottom w:val="nil"/>
              <w:right w:val="nil"/>
            </w:tcBorders>
            <w:vAlign w:val="center"/>
            <w:tcPrChange w:id="595" w:author="Kyle &amp; Mariel" w:date="2019-04-28T01:28:00Z">
              <w:tcPr>
                <w:tcW w:w="3192" w:type="dxa"/>
                <w:tcBorders>
                  <w:top w:val="nil"/>
                  <w:left w:val="nil"/>
                  <w:bottom w:val="nil"/>
                  <w:right w:val="nil"/>
                </w:tcBorders>
              </w:tcPr>
            </w:tcPrChange>
          </w:tcPr>
          <w:p w14:paraId="0D10D7CC" w14:textId="6C37C41C" w:rsidR="004428F8" w:rsidRPr="00992231" w:rsidDel="00F234ED" w:rsidRDefault="004428F8">
            <w:pPr>
              <w:rPr>
                <w:del w:id="596" w:author="Kyle &amp; Mariel" w:date="2019-04-28T17:11:00Z"/>
                <w:rPrChange w:id="597" w:author="Kyle &amp; Mariel" w:date="2019-04-28T01:26:00Z">
                  <w:rPr>
                    <w:del w:id="598" w:author="Kyle &amp; Mariel" w:date="2019-04-28T17:11:00Z"/>
                    <w:rFonts w:ascii="Arial" w:hAnsi="Arial"/>
                  </w:rPr>
                </w:rPrChange>
              </w:rPr>
            </w:pPr>
          </w:p>
        </w:tc>
      </w:tr>
      <w:tr w:rsidR="004428F8" w:rsidRPr="00992231" w:rsidDel="00F234ED" w14:paraId="0FAAE3F1" w14:textId="035CCE16"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99"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600" w:author="Kyle &amp; Mariel" w:date="2019-04-28T17:11:00Z"/>
        </w:trPr>
        <w:tc>
          <w:tcPr>
            <w:tcW w:w="3192" w:type="dxa"/>
            <w:vAlign w:val="center"/>
            <w:tcPrChange w:id="601" w:author="Kyle &amp; Mariel" w:date="2019-04-28T01:28:00Z">
              <w:tcPr>
                <w:tcW w:w="3192" w:type="dxa"/>
              </w:tcPr>
            </w:tcPrChange>
          </w:tcPr>
          <w:p w14:paraId="01DED738" w14:textId="396F5D63" w:rsidR="004428F8" w:rsidRPr="00992231" w:rsidDel="00F234ED" w:rsidRDefault="004428F8">
            <w:pPr>
              <w:rPr>
                <w:del w:id="602" w:author="Kyle &amp; Mariel" w:date="2019-04-28T17:11:00Z"/>
                <w:rPrChange w:id="603" w:author="Kyle &amp; Mariel" w:date="2019-04-28T01:26:00Z">
                  <w:rPr>
                    <w:del w:id="604" w:author="Kyle &amp; Mariel" w:date="2019-04-28T17:11:00Z"/>
                    <w:rFonts w:ascii="Arial" w:hAnsi="Arial"/>
                  </w:rPr>
                </w:rPrChange>
              </w:rPr>
            </w:pPr>
            <w:del w:id="605" w:author="Kyle &amp; Mariel" w:date="2019-04-28T17:11:00Z">
              <w:r w:rsidRPr="00992231" w:rsidDel="00F234ED">
                <w:rPr>
                  <w:rPrChange w:id="606" w:author="Kyle &amp; Mariel" w:date="2019-04-28T01:26:00Z">
                    <w:rPr>
                      <w:rFonts w:ascii="Arial" w:hAnsi="Arial"/>
                    </w:rPr>
                  </w:rPrChange>
                </w:rPr>
                <w:delText>Odor:</w:delText>
              </w:r>
            </w:del>
          </w:p>
        </w:tc>
        <w:tc>
          <w:tcPr>
            <w:tcW w:w="3192" w:type="dxa"/>
            <w:tcBorders>
              <w:top w:val="single" w:sz="4" w:space="0" w:color="auto"/>
            </w:tcBorders>
            <w:vAlign w:val="center"/>
            <w:tcPrChange w:id="607" w:author="Kyle &amp; Mariel" w:date="2019-04-28T01:28:00Z">
              <w:tcPr>
                <w:tcW w:w="3192" w:type="dxa"/>
                <w:tcBorders>
                  <w:top w:val="single" w:sz="4" w:space="0" w:color="auto"/>
                </w:tcBorders>
              </w:tcPr>
            </w:tcPrChange>
          </w:tcPr>
          <w:p w14:paraId="5CF322EF" w14:textId="728ECEBF" w:rsidR="004428F8" w:rsidRPr="00992231" w:rsidDel="00F234ED" w:rsidRDefault="004428F8">
            <w:pPr>
              <w:rPr>
                <w:del w:id="608" w:author="Kyle &amp; Mariel" w:date="2019-04-28T17:11:00Z"/>
                <w:rPrChange w:id="609" w:author="Kyle &amp; Mariel" w:date="2019-04-28T01:26:00Z">
                  <w:rPr>
                    <w:del w:id="610" w:author="Kyle &amp; Mariel" w:date="2019-04-28T17:11:00Z"/>
                    <w:rFonts w:ascii="Arial" w:hAnsi="Arial"/>
                  </w:rPr>
                </w:rPrChange>
              </w:rPr>
            </w:pPr>
            <w:del w:id="611" w:author="Kyle &amp; Mariel" w:date="2019-04-28T17:11:00Z">
              <w:r w:rsidRPr="00992231" w:rsidDel="00F234ED">
                <w:rPr>
                  <w:rPrChange w:id="612" w:author="Kyle &amp; Mariel" w:date="2019-04-28T01:26:00Z">
                    <w:rPr>
                      <w:rFonts w:ascii="Arial" w:hAnsi="Arial"/>
                    </w:rPr>
                  </w:rPrChange>
                </w:rPr>
                <w:delText>Odor Thresold (ppm):</w:delText>
              </w:r>
            </w:del>
          </w:p>
        </w:tc>
        <w:tc>
          <w:tcPr>
            <w:tcW w:w="3192" w:type="dxa"/>
            <w:tcBorders>
              <w:top w:val="single" w:sz="4" w:space="0" w:color="auto"/>
            </w:tcBorders>
            <w:vAlign w:val="center"/>
            <w:tcPrChange w:id="613" w:author="Kyle &amp; Mariel" w:date="2019-04-28T01:28:00Z">
              <w:tcPr>
                <w:tcW w:w="3192" w:type="dxa"/>
                <w:tcBorders>
                  <w:top w:val="single" w:sz="4" w:space="0" w:color="auto"/>
                </w:tcBorders>
              </w:tcPr>
            </w:tcPrChange>
          </w:tcPr>
          <w:p w14:paraId="76900F61" w14:textId="35186162" w:rsidR="004428F8" w:rsidRPr="00992231" w:rsidDel="00F234ED" w:rsidRDefault="004428F8">
            <w:pPr>
              <w:rPr>
                <w:del w:id="614" w:author="Kyle &amp; Mariel" w:date="2019-04-28T17:11:00Z"/>
                <w:rPrChange w:id="615" w:author="Kyle &amp; Mariel" w:date="2019-04-28T01:26:00Z">
                  <w:rPr>
                    <w:del w:id="616" w:author="Kyle &amp; Mariel" w:date="2019-04-28T17:11:00Z"/>
                    <w:rFonts w:ascii="Arial" w:hAnsi="Arial"/>
                  </w:rPr>
                </w:rPrChange>
              </w:rPr>
            </w:pPr>
            <w:del w:id="617" w:author="Kyle &amp; Mariel" w:date="2019-04-28T17:11:00Z">
              <w:r w:rsidRPr="00992231" w:rsidDel="00F234ED">
                <w:rPr>
                  <w:rPrChange w:id="618" w:author="Kyle &amp; Mariel" w:date="2019-04-28T01:26:00Z">
                    <w:rPr>
                      <w:rFonts w:ascii="Arial" w:hAnsi="Arial"/>
                    </w:rPr>
                  </w:rPrChange>
                </w:rPr>
                <w:delText xml:space="preserve">IDLH (ppm): </w:delText>
              </w:r>
            </w:del>
          </w:p>
        </w:tc>
      </w:tr>
      <w:tr w:rsidR="004428F8" w:rsidRPr="00992231" w:rsidDel="00F234ED" w14:paraId="1DAAC44B" w14:textId="7B8839D4"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19"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620" w:author="Kyle &amp; Mariel" w:date="2019-04-28T17:11:00Z"/>
        </w:trPr>
        <w:tc>
          <w:tcPr>
            <w:tcW w:w="3192" w:type="dxa"/>
            <w:vAlign w:val="center"/>
            <w:tcPrChange w:id="621" w:author="Kyle &amp; Mariel" w:date="2019-04-28T01:28:00Z">
              <w:tcPr>
                <w:tcW w:w="3192" w:type="dxa"/>
              </w:tcPr>
            </w:tcPrChange>
          </w:tcPr>
          <w:p w14:paraId="29F75704" w14:textId="2B8AF972" w:rsidR="004428F8" w:rsidRPr="00992231" w:rsidDel="00F234ED" w:rsidRDefault="004428F8">
            <w:pPr>
              <w:rPr>
                <w:del w:id="622" w:author="Kyle &amp; Mariel" w:date="2019-04-28T17:11:00Z"/>
                <w:rPrChange w:id="623" w:author="Kyle &amp; Mariel" w:date="2019-04-28T01:26:00Z">
                  <w:rPr>
                    <w:del w:id="624" w:author="Kyle &amp; Mariel" w:date="2019-04-28T17:11:00Z"/>
                    <w:rFonts w:ascii="Arial" w:hAnsi="Arial"/>
                  </w:rPr>
                </w:rPrChange>
              </w:rPr>
            </w:pPr>
            <w:del w:id="625" w:author="Kyle &amp; Mariel" w:date="2019-04-28T17:11:00Z">
              <w:r w:rsidRPr="00992231" w:rsidDel="00F234ED">
                <w:rPr>
                  <w:rPrChange w:id="626" w:author="Kyle &amp; Mariel" w:date="2019-04-28T01:26:00Z">
                    <w:rPr>
                      <w:rFonts w:ascii="Arial" w:hAnsi="Arial"/>
                    </w:rPr>
                  </w:rPrChange>
                </w:rPr>
                <w:delText>OSHA PEL:</w:delText>
              </w:r>
            </w:del>
          </w:p>
        </w:tc>
        <w:tc>
          <w:tcPr>
            <w:tcW w:w="3192" w:type="dxa"/>
            <w:vAlign w:val="center"/>
            <w:tcPrChange w:id="627" w:author="Kyle &amp; Mariel" w:date="2019-04-28T01:28:00Z">
              <w:tcPr>
                <w:tcW w:w="3192" w:type="dxa"/>
              </w:tcPr>
            </w:tcPrChange>
          </w:tcPr>
          <w:p w14:paraId="10D1EC5A" w14:textId="759F9796" w:rsidR="004428F8" w:rsidRPr="00992231" w:rsidDel="00F234ED" w:rsidRDefault="004428F8">
            <w:pPr>
              <w:rPr>
                <w:del w:id="628" w:author="Kyle &amp; Mariel" w:date="2019-04-28T17:11:00Z"/>
                <w:rPrChange w:id="629" w:author="Kyle &amp; Mariel" w:date="2019-04-28T01:26:00Z">
                  <w:rPr>
                    <w:del w:id="630" w:author="Kyle &amp; Mariel" w:date="2019-04-28T17:11:00Z"/>
                    <w:rFonts w:ascii="Arial" w:hAnsi="Arial"/>
                  </w:rPr>
                </w:rPrChange>
              </w:rPr>
            </w:pPr>
            <w:del w:id="631" w:author="Kyle &amp; Mariel" w:date="2019-04-28T17:11:00Z">
              <w:r w:rsidRPr="00992231" w:rsidDel="00F234ED">
                <w:rPr>
                  <w:rPrChange w:id="632" w:author="Kyle &amp; Mariel" w:date="2019-04-28T01:26:00Z">
                    <w:rPr>
                      <w:rFonts w:ascii="Arial" w:hAnsi="Arial"/>
                    </w:rPr>
                  </w:rPrChange>
                </w:rPr>
                <w:delText xml:space="preserve">TLV/TWA: </w:delText>
              </w:r>
            </w:del>
          </w:p>
        </w:tc>
        <w:tc>
          <w:tcPr>
            <w:tcW w:w="3192" w:type="dxa"/>
            <w:vAlign w:val="center"/>
            <w:tcPrChange w:id="633" w:author="Kyle &amp; Mariel" w:date="2019-04-28T01:28:00Z">
              <w:tcPr>
                <w:tcW w:w="3192" w:type="dxa"/>
              </w:tcPr>
            </w:tcPrChange>
          </w:tcPr>
          <w:p w14:paraId="6064FF80" w14:textId="1017C90A" w:rsidR="004428F8" w:rsidRPr="00992231" w:rsidDel="00F234ED" w:rsidRDefault="004428F8">
            <w:pPr>
              <w:rPr>
                <w:del w:id="634" w:author="Kyle &amp; Mariel" w:date="2019-04-28T17:11:00Z"/>
                <w:rPrChange w:id="635" w:author="Kyle &amp; Mariel" w:date="2019-04-28T01:26:00Z">
                  <w:rPr>
                    <w:del w:id="636" w:author="Kyle &amp; Mariel" w:date="2019-04-28T17:11:00Z"/>
                    <w:rFonts w:ascii="Arial" w:hAnsi="Arial"/>
                  </w:rPr>
                </w:rPrChange>
              </w:rPr>
            </w:pPr>
            <w:del w:id="637" w:author="Kyle &amp; Mariel" w:date="2019-04-28T17:11:00Z">
              <w:r w:rsidRPr="00992231" w:rsidDel="00F234ED">
                <w:rPr>
                  <w:rPrChange w:id="638" w:author="Kyle &amp; Mariel" w:date="2019-04-28T01:26:00Z">
                    <w:rPr>
                      <w:rFonts w:ascii="Arial" w:hAnsi="Arial"/>
                    </w:rPr>
                  </w:rPrChange>
                </w:rPr>
                <w:delText>TLV/STEL:</w:delText>
              </w:r>
            </w:del>
          </w:p>
        </w:tc>
      </w:tr>
      <w:tr w:rsidR="00F263CE" w:rsidRPr="00992231" w:rsidDel="00F234ED" w14:paraId="1BD50CC7" w14:textId="069E48AF" w:rsidTr="009922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39" w:author="Kyle &amp; Mariel" w:date="2019-04-28T01:2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640" w:author="Kyle &amp; Mariel" w:date="2019-04-28T17:11:00Z"/>
        </w:trPr>
        <w:tc>
          <w:tcPr>
            <w:tcW w:w="9576" w:type="dxa"/>
            <w:gridSpan w:val="3"/>
            <w:vAlign w:val="center"/>
            <w:tcPrChange w:id="641" w:author="Kyle &amp; Mariel" w:date="2019-04-28T01:28:00Z">
              <w:tcPr>
                <w:tcW w:w="9576" w:type="dxa"/>
                <w:gridSpan w:val="3"/>
              </w:tcPr>
            </w:tcPrChange>
          </w:tcPr>
          <w:p w14:paraId="3B392F36" w14:textId="366CCA6B" w:rsidR="00F263CE" w:rsidRPr="00992231" w:rsidDel="00F234ED" w:rsidRDefault="00F263CE">
            <w:pPr>
              <w:rPr>
                <w:del w:id="642" w:author="Kyle &amp; Mariel" w:date="2019-04-28T17:11:00Z"/>
              </w:rPr>
            </w:pPr>
            <w:del w:id="643" w:author="Kyle &amp; Mariel" w:date="2019-04-28T17:11:00Z">
              <w:r w:rsidRPr="00992231" w:rsidDel="00F234ED">
                <w:rPr>
                  <w:rPrChange w:id="644" w:author="Kyle &amp; Mariel" w:date="2019-04-28T01:26:00Z">
                    <w:rPr>
                      <w:rFonts w:ascii="Arial" w:hAnsi="Arial"/>
                    </w:rPr>
                  </w:rPrChange>
                </w:rPr>
                <w:delText xml:space="preserve">Acute Exposure Symptoms: </w:delText>
              </w:r>
            </w:del>
          </w:p>
        </w:tc>
      </w:tr>
    </w:tbl>
    <w:p w14:paraId="5757DFD2"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45" w:author="Kyle &amp; Mariel" w:date="2019-04-28T0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192"/>
        <w:gridCol w:w="3192"/>
        <w:gridCol w:w="3192"/>
        <w:tblGridChange w:id="646">
          <w:tblGrid>
            <w:gridCol w:w="3192"/>
            <w:gridCol w:w="3192"/>
            <w:gridCol w:w="3192"/>
          </w:tblGrid>
        </w:tblGridChange>
      </w:tblGrid>
      <w:tr w:rsidR="004428F8" w:rsidRPr="00992231" w:rsidDel="00F234ED" w14:paraId="31B403F0" w14:textId="5FD3727C" w:rsidTr="00992231">
        <w:trPr>
          <w:del w:id="647" w:author="Kyle &amp; Mariel" w:date="2019-04-28T17:12:00Z"/>
        </w:trPr>
        <w:tc>
          <w:tcPr>
            <w:tcW w:w="3192" w:type="dxa"/>
            <w:tcBorders>
              <w:bottom w:val="nil"/>
            </w:tcBorders>
            <w:vAlign w:val="center"/>
            <w:tcPrChange w:id="648" w:author="Kyle &amp; Mariel" w:date="2019-04-28T01:28:00Z">
              <w:tcPr>
                <w:tcW w:w="3192" w:type="dxa"/>
                <w:tcBorders>
                  <w:bottom w:val="nil"/>
                </w:tcBorders>
              </w:tcPr>
            </w:tcPrChange>
          </w:tcPr>
          <w:p w14:paraId="61325799" w14:textId="6363D745" w:rsidR="004428F8" w:rsidRPr="00992231" w:rsidDel="00F234ED" w:rsidRDefault="004428F8">
            <w:pPr>
              <w:pStyle w:val="Header"/>
              <w:tabs>
                <w:tab w:val="clear" w:pos="4320"/>
                <w:tab w:val="clear" w:pos="8640"/>
              </w:tabs>
              <w:rPr>
                <w:del w:id="649" w:author="Kyle &amp; Mariel" w:date="2019-04-28T17:12:00Z"/>
                <w:b/>
                <w:rPrChange w:id="650" w:author="Kyle &amp; Mariel" w:date="2019-04-28T01:26:00Z">
                  <w:rPr>
                    <w:del w:id="651" w:author="Kyle &amp; Mariel" w:date="2019-04-28T17:12:00Z"/>
                    <w:rFonts w:ascii="Arial" w:hAnsi="Arial"/>
                    <w:b/>
                  </w:rPr>
                </w:rPrChange>
              </w:rPr>
            </w:pPr>
            <w:del w:id="652" w:author="Kyle &amp; Mariel" w:date="2019-04-28T17:12:00Z">
              <w:r w:rsidRPr="00992231" w:rsidDel="00F234ED">
                <w:rPr>
                  <w:b/>
                  <w:rPrChange w:id="653" w:author="Kyle &amp; Mariel" w:date="2019-04-28T01:26:00Z">
                    <w:rPr>
                      <w:rFonts w:ascii="Arial" w:hAnsi="Arial"/>
                      <w:b/>
                    </w:rPr>
                  </w:rPrChange>
                </w:rPr>
                <w:delText>Car Initial and Number</w:delText>
              </w:r>
            </w:del>
          </w:p>
        </w:tc>
        <w:tc>
          <w:tcPr>
            <w:tcW w:w="3192" w:type="dxa"/>
            <w:tcBorders>
              <w:bottom w:val="nil"/>
            </w:tcBorders>
            <w:vAlign w:val="center"/>
            <w:tcPrChange w:id="654" w:author="Kyle &amp; Mariel" w:date="2019-04-28T01:28:00Z">
              <w:tcPr>
                <w:tcW w:w="3192" w:type="dxa"/>
                <w:tcBorders>
                  <w:bottom w:val="nil"/>
                </w:tcBorders>
              </w:tcPr>
            </w:tcPrChange>
          </w:tcPr>
          <w:p w14:paraId="63578064" w14:textId="0C14525F" w:rsidR="004428F8" w:rsidRPr="00992231" w:rsidDel="00F234ED" w:rsidRDefault="004428F8">
            <w:pPr>
              <w:rPr>
                <w:del w:id="655" w:author="Kyle &amp; Mariel" w:date="2019-04-28T17:12:00Z"/>
                <w:b/>
                <w:rPrChange w:id="656" w:author="Kyle &amp; Mariel" w:date="2019-04-28T01:26:00Z">
                  <w:rPr>
                    <w:del w:id="657" w:author="Kyle &amp; Mariel" w:date="2019-04-28T17:12:00Z"/>
                    <w:rFonts w:ascii="Arial" w:hAnsi="Arial"/>
                    <w:b/>
                  </w:rPr>
                </w:rPrChange>
              </w:rPr>
            </w:pPr>
            <w:del w:id="658" w:author="Kyle &amp; Mariel" w:date="2019-04-28T17:12:00Z">
              <w:r w:rsidRPr="00992231" w:rsidDel="00F234ED">
                <w:rPr>
                  <w:b/>
                  <w:rPrChange w:id="659" w:author="Kyle &amp; Mariel" w:date="2019-04-28T01:26:00Z">
                    <w:rPr>
                      <w:rFonts w:ascii="Arial" w:hAnsi="Arial"/>
                      <w:b/>
                    </w:rPr>
                  </w:rPrChange>
                </w:rPr>
                <w:delText>Contents</w:delText>
              </w:r>
            </w:del>
          </w:p>
        </w:tc>
        <w:tc>
          <w:tcPr>
            <w:tcW w:w="3192" w:type="dxa"/>
            <w:tcBorders>
              <w:bottom w:val="nil"/>
            </w:tcBorders>
            <w:vAlign w:val="center"/>
            <w:tcPrChange w:id="660" w:author="Kyle &amp; Mariel" w:date="2019-04-28T01:28:00Z">
              <w:tcPr>
                <w:tcW w:w="3192" w:type="dxa"/>
                <w:tcBorders>
                  <w:bottom w:val="nil"/>
                </w:tcBorders>
              </w:tcPr>
            </w:tcPrChange>
          </w:tcPr>
          <w:p w14:paraId="2EE5672D" w14:textId="1D083B30" w:rsidR="004428F8" w:rsidRPr="00992231" w:rsidDel="00F234ED" w:rsidRDefault="004428F8">
            <w:pPr>
              <w:rPr>
                <w:del w:id="661" w:author="Kyle &amp; Mariel" w:date="2019-04-28T17:12:00Z"/>
                <w:b/>
                <w:rPrChange w:id="662" w:author="Kyle &amp; Mariel" w:date="2019-04-28T01:26:00Z">
                  <w:rPr>
                    <w:del w:id="663" w:author="Kyle &amp; Mariel" w:date="2019-04-28T17:12:00Z"/>
                    <w:rFonts w:ascii="Arial" w:hAnsi="Arial"/>
                    <w:b/>
                  </w:rPr>
                </w:rPrChange>
              </w:rPr>
            </w:pPr>
            <w:del w:id="664" w:author="Kyle &amp; Mariel" w:date="2019-04-28T17:12:00Z">
              <w:r w:rsidRPr="00992231" w:rsidDel="00F234ED">
                <w:rPr>
                  <w:b/>
                  <w:rPrChange w:id="665" w:author="Kyle &amp; Mariel" w:date="2019-04-28T01:26:00Z">
                    <w:rPr>
                      <w:rFonts w:ascii="Arial" w:hAnsi="Arial"/>
                      <w:b/>
                    </w:rPr>
                  </w:rPrChange>
                </w:rPr>
                <w:delText>UN # // STCC Number</w:delText>
              </w:r>
            </w:del>
          </w:p>
        </w:tc>
      </w:tr>
      <w:tr w:rsidR="004428F8" w:rsidRPr="00992231" w:rsidDel="00F234ED" w14:paraId="61DBA293" w14:textId="49BA6389" w:rsidTr="00992231">
        <w:trPr>
          <w:del w:id="666" w:author="Kyle &amp; Mariel" w:date="2019-04-28T17:12:00Z"/>
        </w:trPr>
        <w:tc>
          <w:tcPr>
            <w:tcW w:w="3192" w:type="dxa"/>
            <w:tcBorders>
              <w:bottom w:val="nil"/>
            </w:tcBorders>
            <w:vAlign w:val="center"/>
            <w:tcPrChange w:id="667" w:author="Kyle &amp; Mariel" w:date="2019-04-28T01:28:00Z">
              <w:tcPr>
                <w:tcW w:w="3192" w:type="dxa"/>
                <w:tcBorders>
                  <w:bottom w:val="nil"/>
                </w:tcBorders>
              </w:tcPr>
            </w:tcPrChange>
          </w:tcPr>
          <w:p w14:paraId="6207D8D0" w14:textId="4DDBEBEB" w:rsidR="004428F8" w:rsidRPr="00992231" w:rsidDel="00F234ED" w:rsidRDefault="004428F8">
            <w:pPr>
              <w:rPr>
                <w:del w:id="668" w:author="Kyle &amp; Mariel" w:date="2019-04-28T17:12:00Z"/>
                <w:rPrChange w:id="669" w:author="Kyle &amp; Mariel" w:date="2019-04-28T01:26:00Z">
                  <w:rPr>
                    <w:del w:id="670" w:author="Kyle &amp; Mariel" w:date="2019-04-28T17:12:00Z"/>
                    <w:rFonts w:ascii="Arial" w:hAnsi="Arial"/>
                  </w:rPr>
                </w:rPrChange>
              </w:rPr>
            </w:pPr>
          </w:p>
        </w:tc>
        <w:tc>
          <w:tcPr>
            <w:tcW w:w="3192" w:type="dxa"/>
            <w:tcBorders>
              <w:bottom w:val="single" w:sz="4" w:space="0" w:color="auto"/>
            </w:tcBorders>
            <w:vAlign w:val="center"/>
            <w:tcPrChange w:id="671" w:author="Kyle &amp; Mariel" w:date="2019-04-28T01:28:00Z">
              <w:tcPr>
                <w:tcW w:w="3192" w:type="dxa"/>
                <w:tcBorders>
                  <w:bottom w:val="single" w:sz="4" w:space="0" w:color="auto"/>
                </w:tcBorders>
              </w:tcPr>
            </w:tcPrChange>
          </w:tcPr>
          <w:p w14:paraId="6215A077" w14:textId="08F66D4B" w:rsidR="004428F8" w:rsidRPr="00992231" w:rsidDel="00F234ED" w:rsidRDefault="004428F8">
            <w:pPr>
              <w:rPr>
                <w:del w:id="672" w:author="Kyle &amp; Mariel" w:date="2019-04-28T17:12:00Z"/>
                <w:rPrChange w:id="673" w:author="Kyle &amp; Mariel" w:date="2019-04-28T01:26:00Z">
                  <w:rPr>
                    <w:del w:id="674" w:author="Kyle &amp; Mariel" w:date="2019-04-28T17:12:00Z"/>
                    <w:rFonts w:ascii="Arial" w:hAnsi="Arial"/>
                  </w:rPr>
                </w:rPrChange>
              </w:rPr>
            </w:pPr>
          </w:p>
        </w:tc>
        <w:tc>
          <w:tcPr>
            <w:tcW w:w="3192" w:type="dxa"/>
            <w:tcBorders>
              <w:bottom w:val="single" w:sz="4" w:space="0" w:color="auto"/>
            </w:tcBorders>
            <w:vAlign w:val="center"/>
            <w:tcPrChange w:id="675" w:author="Kyle &amp; Mariel" w:date="2019-04-28T01:28:00Z">
              <w:tcPr>
                <w:tcW w:w="3192" w:type="dxa"/>
                <w:tcBorders>
                  <w:bottom w:val="single" w:sz="4" w:space="0" w:color="auto"/>
                </w:tcBorders>
              </w:tcPr>
            </w:tcPrChange>
          </w:tcPr>
          <w:p w14:paraId="72B9ED90" w14:textId="70CB7E55" w:rsidR="004428F8" w:rsidRPr="00992231" w:rsidDel="00F234ED" w:rsidRDefault="004428F8">
            <w:pPr>
              <w:rPr>
                <w:del w:id="676" w:author="Kyle &amp; Mariel" w:date="2019-04-28T17:12:00Z"/>
                <w:rPrChange w:id="677" w:author="Kyle &amp; Mariel" w:date="2019-04-28T01:26:00Z">
                  <w:rPr>
                    <w:del w:id="678" w:author="Kyle &amp; Mariel" w:date="2019-04-28T17:12:00Z"/>
                    <w:rFonts w:ascii="Arial" w:hAnsi="Arial"/>
                  </w:rPr>
                </w:rPrChange>
              </w:rPr>
            </w:pPr>
          </w:p>
        </w:tc>
      </w:tr>
      <w:tr w:rsidR="004428F8" w:rsidRPr="00992231" w:rsidDel="00F234ED" w14:paraId="758E8FDD" w14:textId="67206A15" w:rsidTr="00992231">
        <w:trPr>
          <w:del w:id="679" w:author="Kyle &amp; Mariel" w:date="2019-04-28T17:12:00Z"/>
        </w:trPr>
        <w:tc>
          <w:tcPr>
            <w:tcW w:w="3192" w:type="dxa"/>
            <w:tcBorders>
              <w:top w:val="single" w:sz="4" w:space="0" w:color="auto"/>
              <w:bottom w:val="single" w:sz="4" w:space="0" w:color="auto"/>
              <w:right w:val="single" w:sz="4" w:space="0" w:color="auto"/>
            </w:tcBorders>
            <w:vAlign w:val="center"/>
            <w:tcPrChange w:id="680" w:author="Kyle &amp; Mariel" w:date="2019-04-28T01:28:00Z">
              <w:tcPr>
                <w:tcW w:w="3192" w:type="dxa"/>
                <w:tcBorders>
                  <w:top w:val="single" w:sz="4" w:space="0" w:color="auto"/>
                  <w:bottom w:val="single" w:sz="4" w:space="0" w:color="auto"/>
                  <w:right w:val="single" w:sz="4" w:space="0" w:color="auto"/>
                </w:tcBorders>
              </w:tcPr>
            </w:tcPrChange>
          </w:tcPr>
          <w:p w14:paraId="41F8C595" w14:textId="7396216D" w:rsidR="004428F8" w:rsidRPr="003857B5" w:rsidDel="00F234ED" w:rsidRDefault="004428F8">
            <w:pPr>
              <w:pStyle w:val="Heading2"/>
              <w:rPr>
                <w:del w:id="681" w:author="Kyle &amp; Mariel" w:date="2019-04-28T17:12:00Z"/>
                <w:rFonts w:ascii="Times New Roman" w:hAnsi="Times New Roman"/>
                <w:highlight w:val="lightGray"/>
                <w:rPrChange w:id="682" w:author="Kyle &amp; Mariel" w:date="2019-04-28T01:26:00Z">
                  <w:rPr>
                    <w:del w:id="683" w:author="Kyle &amp; Mariel" w:date="2019-04-28T17:12:00Z"/>
                    <w:highlight w:val="lightGray"/>
                  </w:rPr>
                </w:rPrChange>
              </w:rPr>
            </w:pPr>
            <w:bookmarkStart w:id="684" w:name="_Toc529164803"/>
            <w:bookmarkStart w:id="685" w:name="_Toc529165671"/>
            <w:del w:id="686" w:author="Kyle &amp; Mariel" w:date="2019-04-28T17:12:00Z">
              <w:r w:rsidRPr="003857B5" w:rsidDel="00F234ED">
                <w:rPr>
                  <w:rFonts w:ascii="Times New Roman" w:hAnsi="Times New Roman"/>
                  <w:b w:val="0"/>
                  <w:highlight w:val="lightGray"/>
                  <w:rPrChange w:id="687" w:author="Kyle &amp; Mariel" w:date="2019-04-28T01:26:00Z">
                    <w:rPr>
                      <w:b w:val="0"/>
                      <w:highlight w:val="lightGray"/>
                    </w:rPr>
                  </w:rPrChange>
                </w:rPr>
                <w:delText>Fire /Reactivity</w:delText>
              </w:r>
              <w:bookmarkEnd w:id="684"/>
              <w:bookmarkEnd w:id="685"/>
            </w:del>
          </w:p>
        </w:tc>
        <w:tc>
          <w:tcPr>
            <w:tcW w:w="3192" w:type="dxa"/>
            <w:tcBorders>
              <w:top w:val="nil"/>
              <w:left w:val="nil"/>
              <w:bottom w:val="nil"/>
              <w:right w:val="nil"/>
            </w:tcBorders>
            <w:vAlign w:val="center"/>
            <w:tcPrChange w:id="688" w:author="Kyle &amp; Mariel" w:date="2019-04-28T01:28:00Z">
              <w:tcPr>
                <w:tcW w:w="3192" w:type="dxa"/>
                <w:tcBorders>
                  <w:top w:val="nil"/>
                  <w:left w:val="nil"/>
                  <w:bottom w:val="nil"/>
                  <w:right w:val="nil"/>
                </w:tcBorders>
              </w:tcPr>
            </w:tcPrChange>
          </w:tcPr>
          <w:p w14:paraId="7FC0B958" w14:textId="618D37E6" w:rsidR="004428F8" w:rsidRPr="00992231" w:rsidDel="00F234ED" w:rsidRDefault="004428F8">
            <w:pPr>
              <w:rPr>
                <w:del w:id="689" w:author="Kyle &amp; Mariel" w:date="2019-04-28T17:12:00Z"/>
                <w:rPrChange w:id="690" w:author="Kyle &amp; Mariel" w:date="2019-04-28T01:26:00Z">
                  <w:rPr>
                    <w:del w:id="691" w:author="Kyle &amp; Mariel" w:date="2019-04-28T17:12:00Z"/>
                    <w:rFonts w:ascii="Arial" w:hAnsi="Arial"/>
                  </w:rPr>
                </w:rPrChange>
              </w:rPr>
            </w:pPr>
          </w:p>
        </w:tc>
        <w:tc>
          <w:tcPr>
            <w:tcW w:w="3192" w:type="dxa"/>
            <w:tcBorders>
              <w:top w:val="nil"/>
              <w:left w:val="nil"/>
              <w:bottom w:val="nil"/>
              <w:right w:val="nil"/>
            </w:tcBorders>
            <w:vAlign w:val="center"/>
            <w:tcPrChange w:id="692" w:author="Kyle &amp; Mariel" w:date="2019-04-28T01:28:00Z">
              <w:tcPr>
                <w:tcW w:w="3192" w:type="dxa"/>
                <w:tcBorders>
                  <w:top w:val="nil"/>
                  <w:left w:val="nil"/>
                  <w:bottom w:val="nil"/>
                  <w:right w:val="nil"/>
                </w:tcBorders>
              </w:tcPr>
            </w:tcPrChange>
          </w:tcPr>
          <w:p w14:paraId="1F936B78" w14:textId="01A66294" w:rsidR="004428F8" w:rsidRPr="00992231" w:rsidDel="00F234ED" w:rsidRDefault="004428F8">
            <w:pPr>
              <w:rPr>
                <w:del w:id="693" w:author="Kyle &amp; Mariel" w:date="2019-04-28T17:12:00Z"/>
                <w:rPrChange w:id="694" w:author="Kyle &amp; Mariel" w:date="2019-04-28T01:26:00Z">
                  <w:rPr>
                    <w:del w:id="695" w:author="Kyle &amp; Mariel" w:date="2019-04-28T17:12:00Z"/>
                    <w:rFonts w:ascii="Arial" w:hAnsi="Arial"/>
                  </w:rPr>
                </w:rPrChange>
              </w:rPr>
            </w:pPr>
          </w:p>
        </w:tc>
      </w:tr>
      <w:tr w:rsidR="004428F8" w:rsidRPr="00992231" w:rsidDel="00F234ED" w14:paraId="6BC36DE6" w14:textId="2311C252" w:rsidTr="00992231">
        <w:trPr>
          <w:del w:id="696" w:author="Kyle &amp; Mariel" w:date="2019-04-28T17:12:00Z"/>
        </w:trPr>
        <w:tc>
          <w:tcPr>
            <w:tcW w:w="3192" w:type="dxa"/>
            <w:tcBorders>
              <w:top w:val="nil"/>
              <w:bottom w:val="single" w:sz="4" w:space="0" w:color="auto"/>
            </w:tcBorders>
            <w:vAlign w:val="center"/>
            <w:tcPrChange w:id="697" w:author="Kyle &amp; Mariel" w:date="2019-04-28T01:28:00Z">
              <w:tcPr>
                <w:tcW w:w="3192" w:type="dxa"/>
                <w:tcBorders>
                  <w:top w:val="nil"/>
                  <w:bottom w:val="single" w:sz="4" w:space="0" w:color="auto"/>
                </w:tcBorders>
              </w:tcPr>
            </w:tcPrChange>
          </w:tcPr>
          <w:p w14:paraId="7932171B" w14:textId="34638016" w:rsidR="004428F8" w:rsidRPr="00992231" w:rsidDel="00F234ED" w:rsidRDefault="004428F8">
            <w:pPr>
              <w:rPr>
                <w:del w:id="698" w:author="Kyle &amp; Mariel" w:date="2019-04-28T17:12:00Z"/>
                <w:rPrChange w:id="699" w:author="Kyle &amp; Mariel" w:date="2019-04-28T01:26:00Z">
                  <w:rPr>
                    <w:del w:id="700" w:author="Kyle &amp; Mariel" w:date="2019-04-28T17:12:00Z"/>
                    <w:rFonts w:ascii="Arial" w:hAnsi="Arial"/>
                  </w:rPr>
                </w:rPrChange>
              </w:rPr>
            </w:pPr>
            <w:del w:id="701" w:author="Kyle &amp; Mariel" w:date="2019-04-28T17:12:00Z">
              <w:r w:rsidRPr="00992231" w:rsidDel="00F234ED">
                <w:rPr>
                  <w:rPrChange w:id="702" w:author="Kyle &amp; Mariel" w:date="2019-04-28T01:26:00Z">
                    <w:rPr>
                      <w:rFonts w:ascii="Arial" w:hAnsi="Arial"/>
                    </w:rPr>
                  </w:rPrChange>
                </w:rPr>
                <w:delText xml:space="preserve">Flash </w:delText>
              </w:r>
              <w:r w:rsidR="00F263CE" w:rsidRPr="00992231" w:rsidDel="00F234ED">
                <w:rPr>
                  <w:rPrChange w:id="703" w:author="Kyle &amp; Mariel" w:date="2019-04-28T01:26:00Z">
                    <w:rPr>
                      <w:rFonts w:ascii="Arial" w:hAnsi="Arial"/>
                    </w:rPr>
                  </w:rPrChange>
                </w:rPr>
                <w:delText>Point</w:delText>
              </w:r>
              <w:r w:rsidRPr="00992231" w:rsidDel="00F234ED">
                <w:rPr>
                  <w:rPrChange w:id="704" w:author="Kyle &amp; Mariel" w:date="2019-04-28T01:26:00Z">
                    <w:rPr>
                      <w:rFonts w:ascii="Arial" w:hAnsi="Arial"/>
                    </w:rPr>
                  </w:rPrChange>
                </w:rPr>
                <w:delText>:</w:delText>
              </w:r>
            </w:del>
          </w:p>
        </w:tc>
        <w:tc>
          <w:tcPr>
            <w:tcW w:w="3192" w:type="dxa"/>
            <w:tcBorders>
              <w:bottom w:val="single" w:sz="4" w:space="0" w:color="auto"/>
            </w:tcBorders>
            <w:vAlign w:val="center"/>
            <w:tcPrChange w:id="705" w:author="Kyle &amp; Mariel" w:date="2019-04-28T01:28:00Z">
              <w:tcPr>
                <w:tcW w:w="3192" w:type="dxa"/>
                <w:tcBorders>
                  <w:bottom w:val="single" w:sz="4" w:space="0" w:color="auto"/>
                </w:tcBorders>
              </w:tcPr>
            </w:tcPrChange>
          </w:tcPr>
          <w:p w14:paraId="11AD5089" w14:textId="6DE84562" w:rsidR="004428F8" w:rsidRPr="00992231" w:rsidDel="00F234ED" w:rsidRDefault="004428F8">
            <w:pPr>
              <w:rPr>
                <w:del w:id="706" w:author="Kyle &amp; Mariel" w:date="2019-04-28T17:12:00Z"/>
                <w:rPrChange w:id="707" w:author="Kyle &amp; Mariel" w:date="2019-04-28T01:26:00Z">
                  <w:rPr>
                    <w:del w:id="708" w:author="Kyle &amp; Mariel" w:date="2019-04-28T17:12:00Z"/>
                    <w:rFonts w:ascii="Arial" w:hAnsi="Arial"/>
                  </w:rPr>
                </w:rPrChange>
              </w:rPr>
            </w:pPr>
            <w:del w:id="709" w:author="Kyle &amp; Mariel" w:date="2019-04-28T17:12:00Z">
              <w:r w:rsidRPr="00992231" w:rsidDel="00F234ED">
                <w:rPr>
                  <w:rPrChange w:id="710" w:author="Kyle &amp; Mariel" w:date="2019-04-28T01:26:00Z">
                    <w:rPr>
                      <w:rFonts w:ascii="Arial" w:hAnsi="Arial"/>
                    </w:rPr>
                  </w:rPrChange>
                </w:rPr>
                <w:delText>Flammable Limits:</w:delText>
              </w:r>
            </w:del>
          </w:p>
        </w:tc>
        <w:tc>
          <w:tcPr>
            <w:tcW w:w="3192" w:type="dxa"/>
            <w:tcBorders>
              <w:bottom w:val="single" w:sz="4" w:space="0" w:color="auto"/>
            </w:tcBorders>
            <w:vAlign w:val="center"/>
            <w:tcPrChange w:id="711" w:author="Kyle &amp; Mariel" w:date="2019-04-28T01:28:00Z">
              <w:tcPr>
                <w:tcW w:w="3192" w:type="dxa"/>
                <w:tcBorders>
                  <w:bottom w:val="single" w:sz="4" w:space="0" w:color="auto"/>
                </w:tcBorders>
              </w:tcPr>
            </w:tcPrChange>
          </w:tcPr>
          <w:p w14:paraId="40F756A2" w14:textId="504FDE58" w:rsidR="004428F8" w:rsidRPr="00992231" w:rsidDel="00F234ED" w:rsidRDefault="004428F8">
            <w:pPr>
              <w:rPr>
                <w:del w:id="712" w:author="Kyle &amp; Mariel" w:date="2019-04-28T17:12:00Z"/>
                <w:rPrChange w:id="713" w:author="Kyle &amp; Mariel" w:date="2019-04-28T01:26:00Z">
                  <w:rPr>
                    <w:del w:id="714" w:author="Kyle &amp; Mariel" w:date="2019-04-28T17:12:00Z"/>
                    <w:rFonts w:ascii="Arial" w:hAnsi="Arial"/>
                  </w:rPr>
                </w:rPrChange>
              </w:rPr>
            </w:pPr>
            <w:del w:id="715" w:author="Kyle &amp; Mariel" w:date="2019-04-28T17:12:00Z">
              <w:r w:rsidRPr="00992231" w:rsidDel="00F234ED">
                <w:rPr>
                  <w:rPrChange w:id="716" w:author="Kyle &amp; Mariel" w:date="2019-04-28T01:26:00Z">
                    <w:rPr>
                      <w:rFonts w:ascii="Arial" w:hAnsi="Arial"/>
                    </w:rPr>
                  </w:rPrChange>
                </w:rPr>
                <w:delText>Reacts with:</w:delText>
              </w:r>
            </w:del>
          </w:p>
        </w:tc>
      </w:tr>
      <w:tr w:rsidR="004428F8" w:rsidRPr="00992231" w:rsidDel="00F234ED" w14:paraId="2C5F0600" w14:textId="1B5CF9B5" w:rsidTr="00992231">
        <w:trPr>
          <w:del w:id="717" w:author="Kyle &amp; Mariel" w:date="2019-04-28T17:12:00Z"/>
        </w:trPr>
        <w:tc>
          <w:tcPr>
            <w:tcW w:w="3192" w:type="dxa"/>
            <w:tcBorders>
              <w:top w:val="nil"/>
              <w:right w:val="single" w:sz="4" w:space="0" w:color="auto"/>
            </w:tcBorders>
            <w:vAlign w:val="center"/>
            <w:tcPrChange w:id="718" w:author="Kyle &amp; Mariel" w:date="2019-04-28T01:28:00Z">
              <w:tcPr>
                <w:tcW w:w="3192" w:type="dxa"/>
                <w:tcBorders>
                  <w:top w:val="nil"/>
                  <w:right w:val="single" w:sz="4" w:space="0" w:color="auto"/>
                </w:tcBorders>
              </w:tcPr>
            </w:tcPrChange>
          </w:tcPr>
          <w:p w14:paraId="435C03B8" w14:textId="0D570CB2" w:rsidR="004428F8" w:rsidRPr="003857B5" w:rsidDel="00F234ED" w:rsidRDefault="004428F8">
            <w:pPr>
              <w:pStyle w:val="Heading2"/>
              <w:rPr>
                <w:del w:id="719" w:author="Kyle &amp; Mariel" w:date="2019-04-28T17:12:00Z"/>
                <w:rFonts w:ascii="Times New Roman" w:hAnsi="Times New Roman"/>
                <w:highlight w:val="lightGray"/>
                <w:rPrChange w:id="720" w:author="Kyle &amp; Mariel" w:date="2019-04-28T01:26:00Z">
                  <w:rPr>
                    <w:del w:id="721" w:author="Kyle &amp; Mariel" w:date="2019-04-28T17:12:00Z"/>
                    <w:highlight w:val="lightGray"/>
                  </w:rPr>
                </w:rPrChange>
              </w:rPr>
            </w:pPr>
            <w:bookmarkStart w:id="722" w:name="_Toc529164804"/>
            <w:bookmarkStart w:id="723" w:name="_Toc529165672"/>
            <w:del w:id="724" w:author="Kyle &amp; Mariel" w:date="2019-04-28T17:12:00Z">
              <w:r w:rsidRPr="003857B5" w:rsidDel="00F234ED">
                <w:rPr>
                  <w:rFonts w:ascii="Times New Roman" w:hAnsi="Times New Roman"/>
                  <w:b w:val="0"/>
                  <w:highlight w:val="lightGray"/>
                  <w:rPrChange w:id="725" w:author="Kyle &amp; Mariel" w:date="2019-04-28T01:26:00Z">
                    <w:rPr>
                      <w:b w:val="0"/>
                      <w:highlight w:val="lightGray"/>
                    </w:rPr>
                  </w:rPrChange>
                </w:rPr>
                <w:delText>Health Hazards</w:delText>
              </w:r>
              <w:bookmarkEnd w:id="722"/>
              <w:bookmarkEnd w:id="723"/>
            </w:del>
          </w:p>
        </w:tc>
        <w:tc>
          <w:tcPr>
            <w:tcW w:w="3192" w:type="dxa"/>
            <w:tcBorders>
              <w:top w:val="nil"/>
              <w:left w:val="nil"/>
              <w:bottom w:val="nil"/>
              <w:right w:val="nil"/>
            </w:tcBorders>
            <w:vAlign w:val="center"/>
            <w:tcPrChange w:id="726" w:author="Kyle &amp; Mariel" w:date="2019-04-28T01:28:00Z">
              <w:tcPr>
                <w:tcW w:w="3192" w:type="dxa"/>
                <w:tcBorders>
                  <w:top w:val="nil"/>
                  <w:left w:val="nil"/>
                  <w:bottom w:val="nil"/>
                  <w:right w:val="nil"/>
                </w:tcBorders>
              </w:tcPr>
            </w:tcPrChange>
          </w:tcPr>
          <w:p w14:paraId="3C078ABA" w14:textId="5F8EC13C" w:rsidR="004428F8" w:rsidRPr="00992231" w:rsidDel="00F234ED" w:rsidRDefault="004428F8">
            <w:pPr>
              <w:rPr>
                <w:del w:id="727" w:author="Kyle &amp; Mariel" w:date="2019-04-28T17:12:00Z"/>
                <w:rPrChange w:id="728" w:author="Kyle &amp; Mariel" w:date="2019-04-28T01:26:00Z">
                  <w:rPr>
                    <w:del w:id="729" w:author="Kyle &amp; Mariel" w:date="2019-04-28T17:12:00Z"/>
                    <w:rFonts w:ascii="Arial" w:hAnsi="Arial"/>
                  </w:rPr>
                </w:rPrChange>
              </w:rPr>
            </w:pPr>
          </w:p>
        </w:tc>
        <w:tc>
          <w:tcPr>
            <w:tcW w:w="3192" w:type="dxa"/>
            <w:tcBorders>
              <w:top w:val="nil"/>
              <w:left w:val="nil"/>
              <w:bottom w:val="nil"/>
              <w:right w:val="nil"/>
            </w:tcBorders>
            <w:vAlign w:val="center"/>
            <w:tcPrChange w:id="730" w:author="Kyle &amp; Mariel" w:date="2019-04-28T01:28:00Z">
              <w:tcPr>
                <w:tcW w:w="3192" w:type="dxa"/>
                <w:tcBorders>
                  <w:top w:val="nil"/>
                  <w:left w:val="nil"/>
                  <w:bottom w:val="nil"/>
                  <w:right w:val="nil"/>
                </w:tcBorders>
              </w:tcPr>
            </w:tcPrChange>
          </w:tcPr>
          <w:p w14:paraId="0861D618" w14:textId="0297F9F6" w:rsidR="004428F8" w:rsidRPr="00992231" w:rsidDel="00F234ED" w:rsidRDefault="004428F8">
            <w:pPr>
              <w:rPr>
                <w:del w:id="731" w:author="Kyle &amp; Mariel" w:date="2019-04-28T17:12:00Z"/>
                <w:rPrChange w:id="732" w:author="Kyle &amp; Mariel" w:date="2019-04-28T01:26:00Z">
                  <w:rPr>
                    <w:del w:id="733" w:author="Kyle &amp; Mariel" w:date="2019-04-28T17:12:00Z"/>
                    <w:rFonts w:ascii="Arial" w:hAnsi="Arial"/>
                  </w:rPr>
                </w:rPrChange>
              </w:rPr>
            </w:pPr>
          </w:p>
        </w:tc>
      </w:tr>
      <w:tr w:rsidR="004428F8" w:rsidRPr="00992231" w:rsidDel="00F234ED" w14:paraId="3316A2DB" w14:textId="2F8C3D4E" w:rsidTr="00992231">
        <w:trPr>
          <w:del w:id="734" w:author="Kyle &amp; Mariel" w:date="2019-04-28T17:12:00Z"/>
        </w:trPr>
        <w:tc>
          <w:tcPr>
            <w:tcW w:w="3192" w:type="dxa"/>
            <w:vAlign w:val="center"/>
            <w:tcPrChange w:id="735" w:author="Kyle &amp; Mariel" w:date="2019-04-28T01:28:00Z">
              <w:tcPr>
                <w:tcW w:w="3192" w:type="dxa"/>
              </w:tcPr>
            </w:tcPrChange>
          </w:tcPr>
          <w:p w14:paraId="5475F914" w14:textId="4AC7B02F" w:rsidR="004428F8" w:rsidRPr="00992231" w:rsidDel="00F234ED" w:rsidRDefault="004428F8">
            <w:pPr>
              <w:rPr>
                <w:del w:id="736" w:author="Kyle &amp; Mariel" w:date="2019-04-28T17:12:00Z"/>
                <w:rPrChange w:id="737" w:author="Kyle &amp; Mariel" w:date="2019-04-28T01:26:00Z">
                  <w:rPr>
                    <w:del w:id="738" w:author="Kyle &amp; Mariel" w:date="2019-04-28T17:12:00Z"/>
                    <w:rFonts w:ascii="Arial" w:hAnsi="Arial"/>
                  </w:rPr>
                </w:rPrChange>
              </w:rPr>
            </w:pPr>
            <w:del w:id="739" w:author="Kyle &amp; Mariel" w:date="2019-04-28T17:12:00Z">
              <w:r w:rsidRPr="00992231" w:rsidDel="00F234ED">
                <w:rPr>
                  <w:rPrChange w:id="740" w:author="Kyle &amp; Mariel" w:date="2019-04-28T01:26:00Z">
                    <w:rPr>
                      <w:rFonts w:ascii="Arial" w:hAnsi="Arial"/>
                    </w:rPr>
                  </w:rPrChange>
                </w:rPr>
                <w:delText>Odor:</w:delText>
              </w:r>
            </w:del>
          </w:p>
        </w:tc>
        <w:tc>
          <w:tcPr>
            <w:tcW w:w="3192" w:type="dxa"/>
            <w:tcBorders>
              <w:top w:val="single" w:sz="4" w:space="0" w:color="auto"/>
            </w:tcBorders>
            <w:vAlign w:val="center"/>
            <w:tcPrChange w:id="741" w:author="Kyle &amp; Mariel" w:date="2019-04-28T01:28:00Z">
              <w:tcPr>
                <w:tcW w:w="3192" w:type="dxa"/>
                <w:tcBorders>
                  <w:top w:val="single" w:sz="4" w:space="0" w:color="auto"/>
                </w:tcBorders>
              </w:tcPr>
            </w:tcPrChange>
          </w:tcPr>
          <w:p w14:paraId="4CE14E41" w14:textId="25A0C79A" w:rsidR="004428F8" w:rsidRPr="00992231" w:rsidDel="00F234ED" w:rsidRDefault="004428F8">
            <w:pPr>
              <w:rPr>
                <w:del w:id="742" w:author="Kyle &amp; Mariel" w:date="2019-04-28T17:12:00Z"/>
                <w:rPrChange w:id="743" w:author="Kyle &amp; Mariel" w:date="2019-04-28T01:26:00Z">
                  <w:rPr>
                    <w:del w:id="744" w:author="Kyle &amp; Mariel" w:date="2019-04-28T17:12:00Z"/>
                    <w:rFonts w:ascii="Arial" w:hAnsi="Arial"/>
                  </w:rPr>
                </w:rPrChange>
              </w:rPr>
            </w:pPr>
            <w:del w:id="745" w:author="Kyle &amp; Mariel" w:date="2019-04-28T17:12:00Z">
              <w:r w:rsidRPr="00992231" w:rsidDel="00F234ED">
                <w:rPr>
                  <w:rPrChange w:id="746" w:author="Kyle &amp; Mariel" w:date="2019-04-28T01:26:00Z">
                    <w:rPr>
                      <w:rFonts w:ascii="Arial" w:hAnsi="Arial"/>
                    </w:rPr>
                  </w:rPrChange>
                </w:rPr>
                <w:delText>Odor Thresold (ppm):</w:delText>
              </w:r>
            </w:del>
          </w:p>
        </w:tc>
        <w:tc>
          <w:tcPr>
            <w:tcW w:w="3192" w:type="dxa"/>
            <w:tcBorders>
              <w:top w:val="single" w:sz="4" w:space="0" w:color="auto"/>
            </w:tcBorders>
            <w:vAlign w:val="center"/>
            <w:tcPrChange w:id="747" w:author="Kyle &amp; Mariel" w:date="2019-04-28T01:28:00Z">
              <w:tcPr>
                <w:tcW w:w="3192" w:type="dxa"/>
                <w:tcBorders>
                  <w:top w:val="single" w:sz="4" w:space="0" w:color="auto"/>
                </w:tcBorders>
              </w:tcPr>
            </w:tcPrChange>
          </w:tcPr>
          <w:p w14:paraId="7A83F338" w14:textId="7FB0752D" w:rsidR="004428F8" w:rsidRPr="00992231" w:rsidDel="00F234ED" w:rsidRDefault="004428F8">
            <w:pPr>
              <w:rPr>
                <w:del w:id="748" w:author="Kyle &amp; Mariel" w:date="2019-04-28T17:12:00Z"/>
                <w:rPrChange w:id="749" w:author="Kyle &amp; Mariel" w:date="2019-04-28T01:26:00Z">
                  <w:rPr>
                    <w:del w:id="750" w:author="Kyle &amp; Mariel" w:date="2019-04-28T17:12:00Z"/>
                    <w:rFonts w:ascii="Arial" w:hAnsi="Arial"/>
                  </w:rPr>
                </w:rPrChange>
              </w:rPr>
            </w:pPr>
            <w:del w:id="751" w:author="Kyle &amp; Mariel" w:date="2019-04-28T17:12:00Z">
              <w:r w:rsidRPr="00992231" w:rsidDel="00F234ED">
                <w:rPr>
                  <w:rPrChange w:id="752" w:author="Kyle &amp; Mariel" w:date="2019-04-28T01:26:00Z">
                    <w:rPr>
                      <w:rFonts w:ascii="Arial" w:hAnsi="Arial"/>
                    </w:rPr>
                  </w:rPrChange>
                </w:rPr>
                <w:delText xml:space="preserve">IDLH (ppm): </w:delText>
              </w:r>
            </w:del>
          </w:p>
        </w:tc>
      </w:tr>
      <w:tr w:rsidR="004428F8" w:rsidRPr="00992231" w:rsidDel="00F234ED" w14:paraId="4EC66978" w14:textId="1618B3A4" w:rsidTr="00992231">
        <w:trPr>
          <w:del w:id="753" w:author="Kyle &amp; Mariel" w:date="2019-04-28T17:12:00Z"/>
        </w:trPr>
        <w:tc>
          <w:tcPr>
            <w:tcW w:w="3192" w:type="dxa"/>
            <w:vAlign w:val="center"/>
            <w:tcPrChange w:id="754" w:author="Kyle &amp; Mariel" w:date="2019-04-28T01:28:00Z">
              <w:tcPr>
                <w:tcW w:w="3192" w:type="dxa"/>
              </w:tcPr>
            </w:tcPrChange>
          </w:tcPr>
          <w:p w14:paraId="06727A9D" w14:textId="74D302BB" w:rsidR="004428F8" w:rsidRPr="00992231" w:rsidDel="00F234ED" w:rsidRDefault="004428F8">
            <w:pPr>
              <w:rPr>
                <w:del w:id="755" w:author="Kyle &amp; Mariel" w:date="2019-04-28T17:12:00Z"/>
                <w:rPrChange w:id="756" w:author="Kyle &amp; Mariel" w:date="2019-04-28T01:26:00Z">
                  <w:rPr>
                    <w:del w:id="757" w:author="Kyle &amp; Mariel" w:date="2019-04-28T17:12:00Z"/>
                    <w:rFonts w:ascii="Arial" w:hAnsi="Arial"/>
                  </w:rPr>
                </w:rPrChange>
              </w:rPr>
            </w:pPr>
            <w:del w:id="758" w:author="Kyle &amp; Mariel" w:date="2019-04-28T17:12:00Z">
              <w:r w:rsidRPr="00992231" w:rsidDel="00F234ED">
                <w:rPr>
                  <w:rPrChange w:id="759" w:author="Kyle &amp; Mariel" w:date="2019-04-28T01:26:00Z">
                    <w:rPr>
                      <w:rFonts w:ascii="Arial" w:hAnsi="Arial"/>
                    </w:rPr>
                  </w:rPrChange>
                </w:rPr>
                <w:delText>OSHA PEL:</w:delText>
              </w:r>
            </w:del>
          </w:p>
        </w:tc>
        <w:tc>
          <w:tcPr>
            <w:tcW w:w="3192" w:type="dxa"/>
            <w:vAlign w:val="center"/>
            <w:tcPrChange w:id="760" w:author="Kyle &amp; Mariel" w:date="2019-04-28T01:28:00Z">
              <w:tcPr>
                <w:tcW w:w="3192" w:type="dxa"/>
              </w:tcPr>
            </w:tcPrChange>
          </w:tcPr>
          <w:p w14:paraId="70D67E59" w14:textId="0BF8FF06" w:rsidR="004428F8" w:rsidRPr="00992231" w:rsidDel="00F234ED" w:rsidRDefault="004428F8">
            <w:pPr>
              <w:rPr>
                <w:del w:id="761" w:author="Kyle &amp; Mariel" w:date="2019-04-28T17:12:00Z"/>
                <w:rPrChange w:id="762" w:author="Kyle &amp; Mariel" w:date="2019-04-28T01:26:00Z">
                  <w:rPr>
                    <w:del w:id="763" w:author="Kyle &amp; Mariel" w:date="2019-04-28T17:12:00Z"/>
                    <w:rFonts w:ascii="Arial" w:hAnsi="Arial"/>
                  </w:rPr>
                </w:rPrChange>
              </w:rPr>
            </w:pPr>
            <w:del w:id="764" w:author="Kyle &amp; Mariel" w:date="2019-04-28T17:12:00Z">
              <w:r w:rsidRPr="00992231" w:rsidDel="00F234ED">
                <w:rPr>
                  <w:rPrChange w:id="765" w:author="Kyle &amp; Mariel" w:date="2019-04-28T01:26:00Z">
                    <w:rPr>
                      <w:rFonts w:ascii="Arial" w:hAnsi="Arial"/>
                    </w:rPr>
                  </w:rPrChange>
                </w:rPr>
                <w:delText xml:space="preserve">TLV/TWA: </w:delText>
              </w:r>
            </w:del>
          </w:p>
        </w:tc>
        <w:tc>
          <w:tcPr>
            <w:tcW w:w="3192" w:type="dxa"/>
            <w:vAlign w:val="center"/>
            <w:tcPrChange w:id="766" w:author="Kyle &amp; Mariel" w:date="2019-04-28T01:28:00Z">
              <w:tcPr>
                <w:tcW w:w="3192" w:type="dxa"/>
              </w:tcPr>
            </w:tcPrChange>
          </w:tcPr>
          <w:p w14:paraId="6FBA07B4" w14:textId="6EA6F52D" w:rsidR="004428F8" w:rsidRPr="00992231" w:rsidDel="00F234ED" w:rsidRDefault="004428F8">
            <w:pPr>
              <w:rPr>
                <w:del w:id="767" w:author="Kyle &amp; Mariel" w:date="2019-04-28T17:12:00Z"/>
                <w:rPrChange w:id="768" w:author="Kyle &amp; Mariel" w:date="2019-04-28T01:26:00Z">
                  <w:rPr>
                    <w:del w:id="769" w:author="Kyle &amp; Mariel" w:date="2019-04-28T17:12:00Z"/>
                    <w:rFonts w:ascii="Arial" w:hAnsi="Arial"/>
                  </w:rPr>
                </w:rPrChange>
              </w:rPr>
            </w:pPr>
            <w:del w:id="770" w:author="Kyle &amp; Mariel" w:date="2019-04-28T17:12:00Z">
              <w:r w:rsidRPr="00992231" w:rsidDel="00F234ED">
                <w:rPr>
                  <w:rPrChange w:id="771" w:author="Kyle &amp; Mariel" w:date="2019-04-28T01:26:00Z">
                    <w:rPr>
                      <w:rFonts w:ascii="Arial" w:hAnsi="Arial"/>
                    </w:rPr>
                  </w:rPrChange>
                </w:rPr>
                <w:delText>TLV/STEL:</w:delText>
              </w:r>
            </w:del>
          </w:p>
        </w:tc>
      </w:tr>
      <w:tr w:rsidR="00F263CE" w:rsidRPr="00992231" w:rsidDel="00F234ED" w14:paraId="357003AB" w14:textId="71D4A823" w:rsidTr="00992231">
        <w:trPr>
          <w:del w:id="772" w:author="Kyle &amp; Mariel" w:date="2019-04-28T17:12:00Z"/>
        </w:trPr>
        <w:tc>
          <w:tcPr>
            <w:tcW w:w="9576" w:type="dxa"/>
            <w:gridSpan w:val="3"/>
            <w:vAlign w:val="center"/>
            <w:tcPrChange w:id="773" w:author="Kyle &amp; Mariel" w:date="2019-04-28T01:28:00Z">
              <w:tcPr>
                <w:tcW w:w="9576" w:type="dxa"/>
                <w:gridSpan w:val="3"/>
              </w:tcPr>
            </w:tcPrChange>
          </w:tcPr>
          <w:p w14:paraId="2CC8FBC8" w14:textId="0B20511E" w:rsidR="00F263CE" w:rsidRPr="00992231" w:rsidDel="00F234ED" w:rsidRDefault="00F263CE">
            <w:pPr>
              <w:rPr>
                <w:del w:id="774" w:author="Kyle &amp; Mariel" w:date="2019-04-28T17:12:00Z"/>
              </w:rPr>
            </w:pPr>
            <w:del w:id="775" w:author="Kyle &amp; Mariel" w:date="2019-04-28T17:12:00Z">
              <w:r w:rsidRPr="00992231" w:rsidDel="00F234ED">
                <w:rPr>
                  <w:rPrChange w:id="776" w:author="Kyle &amp; Mariel" w:date="2019-04-28T01:26:00Z">
                    <w:rPr>
                      <w:rFonts w:ascii="Arial" w:hAnsi="Arial"/>
                    </w:rPr>
                  </w:rPrChange>
                </w:rPr>
                <w:delText xml:space="preserve">Acute Exposure Symptoms: </w:delText>
              </w:r>
            </w:del>
          </w:p>
        </w:tc>
      </w:tr>
    </w:tbl>
    <w:p w14:paraId="2549930F" w14:textId="0643486B" w:rsidR="004428F8" w:rsidRPr="00992231" w:rsidDel="00F234ED" w:rsidRDefault="004428F8">
      <w:pPr>
        <w:pStyle w:val="Header"/>
        <w:tabs>
          <w:tab w:val="clear" w:pos="4320"/>
          <w:tab w:val="clear" w:pos="8640"/>
        </w:tabs>
        <w:rPr>
          <w:del w:id="777" w:author="Kyle &amp; Mariel" w:date="2019-04-28T17: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78" w:author="Kyle &amp; Mariel" w:date="2019-04-28T0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192"/>
        <w:gridCol w:w="3192"/>
        <w:gridCol w:w="3192"/>
        <w:tblGridChange w:id="779">
          <w:tblGrid>
            <w:gridCol w:w="3192"/>
            <w:gridCol w:w="3192"/>
            <w:gridCol w:w="3192"/>
          </w:tblGrid>
        </w:tblGridChange>
      </w:tblGrid>
      <w:tr w:rsidR="004428F8" w:rsidRPr="00992231" w14:paraId="0E0E2FDE" w14:textId="77777777" w:rsidTr="00992231">
        <w:tc>
          <w:tcPr>
            <w:tcW w:w="3192" w:type="dxa"/>
            <w:tcBorders>
              <w:bottom w:val="nil"/>
            </w:tcBorders>
            <w:vAlign w:val="center"/>
            <w:tcPrChange w:id="780" w:author="Kyle &amp; Mariel" w:date="2019-04-28T01:28:00Z">
              <w:tcPr>
                <w:tcW w:w="3192" w:type="dxa"/>
                <w:tcBorders>
                  <w:bottom w:val="nil"/>
                </w:tcBorders>
              </w:tcPr>
            </w:tcPrChange>
          </w:tcPr>
          <w:p w14:paraId="129B7B6C" w14:textId="77777777" w:rsidR="004428F8" w:rsidRPr="00992231" w:rsidRDefault="004428F8">
            <w:pPr>
              <w:pStyle w:val="Header"/>
              <w:tabs>
                <w:tab w:val="clear" w:pos="4320"/>
                <w:tab w:val="clear" w:pos="8640"/>
              </w:tabs>
              <w:rPr>
                <w:b/>
                <w:rPrChange w:id="781" w:author="Kyle &amp; Mariel" w:date="2019-04-28T01:26:00Z">
                  <w:rPr>
                    <w:rFonts w:ascii="Arial" w:hAnsi="Arial"/>
                    <w:b/>
                  </w:rPr>
                </w:rPrChange>
              </w:rPr>
            </w:pPr>
            <w:r w:rsidRPr="00992231">
              <w:rPr>
                <w:b/>
                <w:rPrChange w:id="782" w:author="Kyle &amp; Mariel" w:date="2019-04-28T01:26:00Z">
                  <w:rPr>
                    <w:rFonts w:ascii="Arial" w:hAnsi="Arial"/>
                    <w:b/>
                  </w:rPr>
                </w:rPrChange>
              </w:rPr>
              <w:t>Car Initial and Number</w:t>
            </w:r>
          </w:p>
        </w:tc>
        <w:tc>
          <w:tcPr>
            <w:tcW w:w="3192" w:type="dxa"/>
            <w:tcBorders>
              <w:bottom w:val="nil"/>
            </w:tcBorders>
            <w:vAlign w:val="center"/>
            <w:tcPrChange w:id="783" w:author="Kyle &amp; Mariel" w:date="2019-04-28T01:28:00Z">
              <w:tcPr>
                <w:tcW w:w="3192" w:type="dxa"/>
                <w:tcBorders>
                  <w:bottom w:val="nil"/>
                </w:tcBorders>
              </w:tcPr>
            </w:tcPrChange>
          </w:tcPr>
          <w:p w14:paraId="71DA90F5" w14:textId="77777777" w:rsidR="004428F8" w:rsidRPr="00992231" w:rsidRDefault="004428F8">
            <w:pPr>
              <w:rPr>
                <w:b/>
                <w:rPrChange w:id="784" w:author="Kyle &amp; Mariel" w:date="2019-04-28T01:26:00Z">
                  <w:rPr>
                    <w:rFonts w:ascii="Arial" w:hAnsi="Arial"/>
                    <w:b/>
                  </w:rPr>
                </w:rPrChange>
              </w:rPr>
            </w:pPr>
            <w:r w:rsidRPr="00992231">
              <w:rPr>
                <w:b/>
                <w:rPrChange w:id="785" w:author="Kyle &amp; Mariel" w:date="2019-04-28T01:26:00Z">
                  <w:rPr>
                    <w:rFonts w:ascii="Arial" w:hAnsi="Arial"/>
                    <w:b/>
                  </w:rPr>
                </w:rPrChange>
              </w:rPr>
              <w:t>Contents</w:t>
            </w:r>
          </w:p>
        </w:tc>
        <w:tc>
          <w:tcPr>
            <w:tcW w:w="3192" w:type="dxa"/>
            <w:tcBorders>
              <w:bottom w:val="nil"/>
            </w:tcBorders>
            <w:vAlign w:val="center"/>
            <w:tcPrChange w:id="786" w:author="Kyle &amp; Mariel" w:date="2019-04-28T01:28:00Z">
              <w:tcPr>
                <w:tcW w:w="3192" w:type="dxa"/>
                <w:tcBorders>
                  <w:bottom w:val="nil"/>
                </w:tcBorders>
              </w:tcPr>
            </w:tcPrChange>
          </w:tcPr>
          <w:p w14:paraId="68F80615" w14:textId="77777777" w:rsidR="004428F8" w:rsidRPr="00992231" w:rsidRDefault="004428F8">
            <w:pPr>
              <w:rPr>
                <w:b/>
                <w:rPrChange w:id="787" w:author="Kyle &amp; Mariel" w:date="2019-04-28T01:26:00Z">
                  <w:rPr>
                    <w:rFonts w:ascii="Arial" w:hAnsi="Arial"/>
                    <w:b/>
                  </w:rPr>
                </w:rPrChange>
              </w:rPr>
            </w:pPr>
            <w:r w:rsidRPr="00992231">
              <w:rPr>
                <w:b/>
                <w:rPrChange w:id="788" w:author="Kyle &amp; Mariel" w:date="2019-04-28T01:26:00Z">
                  <w:rPr>
                    <w:rFonts w:ascii="Arial" w:hAnsi="Arial"/>
                    <w:b/>
                  </w:rPr>
                </w:rPrChange>
              </w:rPr>
              <w:t>UN # // STCC Number</w:t>
            </w:r>
          </w:p>
        </w:tc>
      </w:tr>
      <w:tr w:rsidR="004428F8" w:rsidRPr="00992231" w14:paraId="4D4DA179" w14:textId="77777777" w:rsidTr="00992231">
        <w:tc>
          <w:tcPr>
            <w:tcW w:w="3192" w:type="dxa"/>
            <w:tcBorders>
              <w:bottom w:val="single" w:sz="4" w:space="0" w:color="auto"/>
            </w:tcBorders>
            <w:vAlign w:val="center"/>
            <w:tcPrChange w:id="789" w:author="Kyle &amp; Mariel" w:date="2019-04-28T01:29:00Z">
              <w:tcPr>
                <w:tcW w:w="3192" w:type="dxa"/>
                <w:tcBorders>
                  <w:bottom w:val="nil"/>
                </w:tcBorders>
              </w:tcPr>
            </w:tcPrChange>
          </w:tcPr>
          <w:p w14:paraId="514F2220" w14:textId="77777777" w:rsidR="004428F8" w:rsidRPr="00992231" w:rsidRDefault="004428F8">
            <w:pPr>
              <w:rPr>
                <w:rPrChange w:id="790" w:author="Kyle &amp; Mariel" w:date="2019-04-28T01:26:00Z">
                  <w:rPr>
                    <w:rFonts w:ascii="Arial" w:hAnsi="Arial"/>
                  </w:rPr>
                </w:rPrChange>
              </w:rPr>
            </w:pPr>
          </w:p>
        </w:tc>
        <w:tc>
          <w:tcPr>
            <w:tcW w:w="3192" w:type="dxa"/>
            <w:tcBorders>
              <w:bottom w:val="single" w:sz="4" w:space="0" w:color="auto"/>
            </w:tcBorders>
            <w:vAlign w:val="center"/>
            <w:tcPrChange w:id="791" w:author="Kyle &amp; Mariel" w:date="2019-04-28T01:29:00Z">
              <w:tcPr>
                <w:tcW w:w="3192" w:type="dxa"/>
                <w:tcBorders>
                  <w:bottom w:val="single" w:sz="4" w:space="0" w:color="auto"/>
                </w:tcBorders>
              </w:tcPr>
            </w:tcPrChange>
          </w:tcPr>
          <w:p w14:paraId="63DD1498" w14:textId="77777777" w:rsidR="004428F8" w:rsidRPr="00992231" w:rsidRDefault="004428F8">
            <w:pPr>
              <w:rPr>
                <w:rPrChange w:id="792" w:author="Kyle &amp; Mariel" w:date="2019-04-28T01:26:00Z">
                  <w:rPr>
                    <w:rFonts w:ascii="Arial" w:hAnsi="Arial"/>
                  </w:rPr>
                </w:rPrChange>
              </w:rPr>
            </w:pPr>
          </w:p>
        </w:tc>
        <w:tc>
          <w:tcPr>
            <w:tcW w:w="3192" w:type="dxa"/>
            <w:tcBorders>
              <w:bottom w:val="single" w:sz="4" w:space="0" w:color="auto"/>
            </w:tcBorders>
            <w:vAlign w:val="center"/>
            <w:tcPrChange w:id="793" w:author="Kyle &amp; Mariel" w:date="2019-04-28T01:29:00Z">
              <w:tcPr>
                <w:tcW w:w="3192" w:type="dxa"/>
                <w:tcBorders>
                  <w:bottom w:val="single" w:sz="4" w:space="0" w:color="auto"/>
                </w:tcBorders>
              </w:tcPr>
            </w:tcPrChange>
          </w:tcPr>
          <w:p w14:paraId="336BE56F" w14:textId="77777777" w:rsidR="004428F8" w:rsidRPr="00992231" w:rsidRDefault="004428F8">
            <w:pPr>
              <w:rPr>
                <w:rPrChange w:id="794" w:author="Kyle &amp; Mariel" w:date="2019-04-28T01:26:00Z">
                  <w:rPr>
                    <w:rFonts w:ascii="Arial" w:hAnsi="Arial"/>
                  </w:rPr>
                </w:rPrChange>
              </w:rPr>
            </w:pPr>
          </w:p>
        </w:tc>
      </w:tr>
      <w:tr w:rsidR="00992231" w:rsidRPr="00992231" w14:paraId="1DA7566D" w14:textId="77777777" w:rsidTr="00165084">
        <w:tc>
          <w:tcPr>
            <w:tcW w:w="9576" w:type="dxa"/>
            <w:gridSpan w:val="3"/>
            <w:tcBorders>
              <w:top w:val="single" w:sz="4" w:space="0" w:color="auto"/>
              <w:bottom w:val="single" w:sz="4" w:space="0" w:color="auto"/>
              <w:right w:val="single" w:sz="4" w:space="0" w:color="auto"/>
            </w:tcBorders>
            <w:vAlign w:val="center"/>
            <w:tcPrChange w:id="795" w:author="Kyle &amp; Mariel" w:date="2019-04-28T17:10:00Z">
              <w:tcPr>
                <w:tcW w:w="9576" w:type="dxa"/>
                <w:gridSpan w:val="3"/>
                <w:tcBorders>
                  <w:top w:val="single" w:sz="4" w:space="0" w:color="auto"/>
                  <w:bottom w:val="single" w:sz="4" w:space="0" w:color="auto"/>
                  <w:right w:val="single" w:sz="4" w:space="0" w:color="auto"/>
                </w:tcBorders>
                <w:vAlign w:val="center"/>
              </w:tcPr>
            </w:tcPrChange>
          </w:tcPr>
          <w:p w14:paraId="37178DCA" w14:textId="7D4CAD37" w:rsidR="00992231" w:rsidRPr="00992231" w:rsidRDefault="00992231">
            <w:pPr>
              <w:rPr>
                <w:b/>
                <w:rPrChange w:id="796" w:author="Kyle &amp; Mariel" w:date="2019-04-28T01:30:00Z">
                  <w:rPr>
                    <w:rFonts w:ascii="Arial" w:hAnsi="Arial"/>
                  </w:rPr>
                </w:rPrChange>
              </w:rPr>
            </w:pPr>
            <w:bookmarkStart w:id="797" w:name="_Toc529164805"/>
            <w:bookmarkStart w:id="798" w:name="_Toc529165673"/>
            <w:r w:rsidRPr="003857B5">
              <w:rPr>
                <w:b/>
                <w:highlight w:val="lightGray"/>
                <w:rPrChange w:id="799" w:author="Kyle &amp; Mariel" w:date="2019-04-28T01:30:00Z">
                  <w:rPr>
                    <w:highlight w:val="lightGray"/>
                  </w:rPr>
                </w:rPrChange>
              </w:rPr>
              <w:t>Fire /Reactivity</w:t>
            </w:r>
            <w:bookmarkEnd w:id="797"/>
            <w:bookmarkEnd w:id="798"/>
          </w:p>
        </w:tc>
      </w:tr>
      <w:tr w:rsidR="004428F8" w:rsidRPr="00992231" w14:paraId="06FE1362" w14:textId="77777777" w:rsidTr="00992231">
        <w:tc>
          <w:tcPr>
            <w:tcW w:w="3192" w:type="dxa"/>
            <w:tcBorders>
              <w:top w:val="single" w:sz="4" w:space="0" w:color="auto"/>
              <w:bottom w:val="single" w:sz="4" w:space="0" w:color="auto"/>
            </w:tcBorders>
            <w:vAlign w:val="center"/>
            <w:tcPrChange w:id="800" w:author="Kyle &amp; Mariel" w:date="2019-04-28T01:29:00Z">
              <w:tcPr>
                <w:tcW w:w="3192" w:type="dxa"/>
                <w:tcBorders>
                  <w:top w:val="nil"/>
                  <w:bottom w:val="single" w:sz="4" w:space="0" w:color="auto"/>
                </w:tcBorders>
              </w:tcPr>
            </w:tcPrChange>
          </w:tcPr>
          <w:p w14:paraId="37AB577C" w14:textId="77777777" w:rsidR="004428F8" w:rsidRPr="00992231" w:rsidRDefault="004428F8">
            <w:pPr>
              <w:rPr>
                <w:rPrChange w:id="801" w:author="Kyle &amp; Mariel" w:date="2019-04-28T01:26:00Z">
                  <w:rPr>
                    <w:rFonts w:ascii="Arial" w:hAnsi="Arial"/>
                  </w:rPr>
                </w:rPrChange>
              </w:rPr>
            </w:pPr>
            <w:r w:rsidRPr="00992231">
              <w:rPr>
                <w:rPrChange w:id="802" w:author="Kyle &amp; Mariel" w:date="2019-04-28T01:26:00Z">
                  <w:rPr>
                    <w:rFonts w:ascii="Arial" w:hAnsi="Arial"/>
                  </w:rPr>
                </w:rPrChange>
              </w:rPr>
              <w:t xml:space="preserve">Flash </w:t>
            </w:r>
            <w:r w:rsidR="00F263CE" w:rsidRPr="00992231">
              <w:rPr>
                <w:rPrChange w:id="803" w:author="Kyle &amp; Mariel" w:date="2019-04-28T01:26:00Z">
                  <w:rPr>
                    <w:rFonts w:ascii="Arial" w:hAnsi="Arial"/>
                  </w:rPr>
                </w:rPrChange>
              </w:rPr>
              <w:t>Point</w:t>
            </w:r>
            <w:r w:rsidRPr="00992231">
              <w:rPr>
                <w:rPrChange w:id="804" w:author="Kyle &amp; Mariel" w:date="2019-04-28T01:26:00Z">
                  <w:rPr>
                    <w:rFonts w:ascii="Arial" w:hAnsi="Arial"/>
                  </w:rPr>
                </w:rPrChange>
              </w:rPr>
              <w:t>:</w:t>
            </w:r>
          </w:p>
        </w:tc>
        <w:tc>
          <w:tcPr>
            <w:tcW w:w="3192" w:type="dxa"/>
            <w:tcBorders>
              <w:bottom w:val="single" w:sz="4" w:space="0" w:color="auto"/>
            </w:tcBorders>
            <w:vAlign w:val="center"/>
            <w:tcPrChange w:id="805" w:author="Kyle &amp; Mariel" w:date="2019-04-28T01:29:00Z">
              <w:tcPr>
                <w:tcW w:w="3192" w:type="dxa"/>
                <w:tcBorders>
                  <w:bottom w:val="single" w:sz="4" w:space="0" w:color="auto"/>
                </w:tcBorders>
              </w:tcPr>
            </w:tcPrChange>
          </w:tcPr>
          <w:p w14:paraId="4347F940" w14:textId="77777777" w:rsidR="004428F8" w:rsidRPr="00992231" w:rsidRDefault="004428F8">
            <w:pPr>
              <w:rPr>
                <w:rPrChange w:id="806" w:author="Kyle &amp; Mariel" w:date="2019-04-28T01:26:00Z">
                  <w:rPr>
                    <w:rFonts w:ascii="Arial" w:hAnsi="Arial"/>
                  </w:rPr>
                </w:rPrChange>
              </w:rPr>
            </w:pPr>
            <w:r w:rsidRPr="00992231">
              <w:rPr>
                <w:rPrChange w:id="807" w:author="Kyle &amp; Mariel" w:date="2019-04-28T01:26:00Z">
                  <w:rPr>
                    <w:rFonts w:ascii="Arial" w:hAnsi="Arial"/>
                  </w:rPr>
                </w:rPrChange>
              </w:rPr>
              <w:t>Flammable Limits:</w:t>
            </w:r>
          </w:p>
        </w:tc>
        <w:tc>
          <w:tcPr>
            <w:tcW w:w="3192" w:type="dxa"/>
            <w:tcBorders>
              <w:top w:val="single" w:sz="4" w:space="0" w:color="auto"/>
              <w:bottom w:val="single" w:sz="4" w:space="0" w:color="auto"/>
            </w:tcBorders>
            <w:vAlign w:val="center"/>
            <w:tcPrChange w:id="808" w:author="Kyle &amp; Mariel" w:date="2019-04-28T01:29:00Z">
              <w:tcPr>
                <w:tcW w:w="3192" w:type="dxa"/>
                <w:tcBorders>
                  <w:bottom w:val="single" w:sz="4" w:space="0" w:color="auto"/>
                </w:tcBorders>
              </w:tcPr>
            </w:tcPrChange>
          </w:tcPr>
          <w:p w14:paraId="3B31F7D9" w14:textId="77777777" w:rsidR="004428F8" w:rsidRPr="00992231" w:rsidRDefault="004428F8">
            <w:pPr>
              <w:rPr>
                <w:rPrChange w:id="809" w:author="Kyle &amp; Mariel" w:date="2019-04-28T01:26:00Z">
                  <w:rPr>
                    <w:rFonts w:ascii="Arial" w:hAnsi="Arial"/>
                  </w:rPr>
                </w:rPrChange>
              </w:rPr>
            </w:pPr>
            <w:r w:rsidRPr="00992231">
              <w:rPr>
                <w:rPrChange w:id="810" w:author="Kyle &amp; Mariel" w:date="2019-04-28T01:26:00Z">
                  <w:rPr>
                    <w:rFonts w:ascii="Arial" w:hAnsi="Arial"/>
                  </w:rPr>
                </w:rPrChange>
              </w:rPr>
              <w:t>Reacts with:</w:t>
            </w:r>
          </w:p>
        </w:tc>
      </w:tr>
      <w:tr w:rsidR="004428F8" w:rsidRPr="00992231" w14:paraId="10D4CD21" w14:textId="77777777" w:rsidTr="00992231">
        <w:tc>
          <w:tcPr>
            <w:tcW w:w="3192" w:type="dxa"/>
            <w:tcBorders>
              <w:top w:val="single" w:sz="4" w:space="0" w:color="auto"/>
              <w:bottom w:val="single" w:sz="4" w:space="0" w:color="auto"/>
              <w:right w:val="nil"/>
            </w:tcBorders>
            <w:vAlign w:val="center"/>
            <w:tcPrChange w:id="811" w:author="Kyle &amp; Mariel" w:date="2019-04-28T01:29:00Z">
              <w:tcPr>
                <w:tcW w:w="3192" w:type="dxa"/>
                <w:tcBorders>
                  <w:top w:val="nil"/>
                  <w:right w:val="single" w:sz="4" w:space="0" w:color="auto"/>
                </w:tcBorders>
              </w:tcPr>
            </w:tcPrChange>
          </w:tcPr>
          <w:p w14:paraId="5C3A3805" w14:textId="77777777" w:rsidR="004428F8" w:rsidRPr="003857B5" w:rsidRDefault="004428F8">
            <w:pPr>
              <w:pStyle w:val="Heading2"/>
              <w:rPr>
                <w:rFonts w:ascii="Times New Roman" w:hAnsi="Times New Roman"/>
                <w:highlight w:val="lightGray"/>
                <w:rPrChange w:id="812" w:author="Kyle &amp; Mariel" w:date="2019-04-28T01:26:00Z">
                  <w:rPr>
                    <w:highlight w:val="lightGray"/>
                  </w:rPr>
                </w:rPrChange>
              </w:rPr>
            </w:pPr>
            <w:bookmarkStart w:id="813" w:name="_Toc529164806"/>
            <w:bookmarkStart w:id="814" w:name="_Toc529165674"/>
            <w:r w:rsidRPr="003857B5">
              <w:rPr>
                <w:rFonts w:ascii="Times New Roman" w:hAnsi="Times New Roman"/>
                <w:highlight w:val="lightGray"/>
                <w:rPrChange w:id="815" w:author="Kyle &amp; Mariel" w:date="2019-04-28T01:26:00Z">
                  <w:rPr>
                    <w:highlight w:val="lightGray"/>
                  </w:rPr>
                </w:rPrChange>
              </w:rPr>
              <w:t>Health Hazards</w:t>
            </w:r>
            <w:bookmarkEnd w:id="813"/>
            <w:bookmarkEnd w:id="814"/>
          </w:p>
        </w:tc>
        <w:tc>
          <w:tcPr>
            <w:tcW w:w="3192" w:type="dxa"/>
            <w:tcBorders>
              <w:top w:val="single" w:sz="4" w:space="0" w:color="auto"/>
              <w:left w:val="nil"/>
              <w:bottom w:val="single" w:sz="4" w:space="0" w:color="auto"/>
              <w:right w:val="nil"/>
            </w:tcBorders>
            <w:vAlign w:val="center"/>
            <w:tcPrChange w:id="816" w:author="Kyle &amp; Mariel" w:date="2019-04-28T01:29:00Z">
              <w:tcPr>
                <w:tcW w:w="3192" w:type="dxa"/>
                <w:tcBorders>
                  <w:top w:val="nil"/>
                  <w:left w:val="nil"/>
                  <w:bottom w:val="nil"/>
                  <w:right w:val="nil"/>
                </w:tcBorders>
              </w:tcPr>
            </w:tcPrChange>
          </w:tcPr>
          <w:p w14:paraId="4083F21B" w14:textId="77777777" w:rsidR="004428F8" w:rsidRPr="00992231" w:rsidRDefault="004428F8">
            <w:pPr>
              <w:rPr>
                <w:rPrChange w:id="817" w:author="Kyle &amp; Mariel" w:date="2019-04-28T01:26:00Z">
                  <w:rPr>
                    <w:rFonts w:ascii="Arial" w:hAnsi="Arial"/>
                  </w:rPr>
                </w:rPrChange>
              </w:rPr>
            </w:pPr>
          </w:p>
        </w:tc>
        <w:tc>
          <w:tcPr>
            <w:tcW w:w="3192" w:type="dxa"/>
            <w:tcBorders>
              <w:top w:val="single" w:sz="4" w:space="0" w:color="auto"/>
              <w:left w:val="nil"/>
              <w:bottom w:val="single" w:sz="4" w:space="0" w:color="auto"/>
              <w:right w:val="single" w:sz="4" w:space="0" w:color="auto"/>
            </w:tcBorders>
            <w:vAlign w:val="center"/>
            <w:tcPrChange w:id="818" w:author="Kyle &amp; Mariel" w:date="2019-04-28T01:29:00Z">
              <w:tcPr>
                <w:tcW w:w="3192" w:type="dxa"/>
                <w:tcBorders>
                  <w:top w:val="nil"/>
                  <w:left w:val="nil"/>
                  <w:bottom w:val="nil"/>
                  <w:right w:val="nil"/>
                </w:tcBorders>
              </w:tcPr>
            </w:tcPrChange>
          </w:tcPr>
          <w:p w14:paraId="20EBCAEE" w14:textId="77777777" w:rsidR="004428F8" w:rsidRPr="00992231" w:rsidRDefault="004428F8">
            <w:pPr>
              <w:rPr>
                <w:rPrChange w:id="819" w:author="Kyle &amp; Mariel" w:date="2019-04-28T01:26:00Z">
                  <w:rPr>
                    <w:rFonts w:ascii="Arial" w:hAnsi="Arial"/>
                  </w:rPr>
                </w:rPrChange>
              </w:rPr>
            </w:pPr>
          </w:p>
        </w:tc>
      </w:tr>
      <w:tr w:rsidR="004428F8" w:rsidRPr="00992231" w14:paraId="7BD2A293" w14:textId="77777777" w:rsidTr="00992231">
        <w:tc>
          <w:tcPr>
            <w:tcW w:w="3192" w:type="dxa"/>
            <w:tcBorders>
              <w:top w:val="single" w:sz="4" w:space="0" w:color="auto"/>
            </w:tcBorders>
            <w:vAlign w:val="center"/>
            <w:tcPrChange w:id="820" w:author="Kyle &amp; Mariel" w:date="2019-04-28T01:29:00Z">
              <w:tcPr>
                <w:tcW w:w="3192" w:type="dxa"/>
              </w:tcPr>
            </w:tcPrChange>
          </w:tcPr>
          <w:p w14:paraId="4ECE1519" w14:textId="77777777" w:rsidR="004428F8" w:rsidRPr="00992231" w:rsidRDefault="004428F8">
            <w:pPr>
              <w:rPr>
                <w:rPrChange w:id="821" w:author="Kyle &amp; Mariel" w:date="2019-04-28T01:26:00Z">
                  <w:rPr>
                    <w:rFonts w:ascii="Arial" w:hAnsi="Arial"/>
                  </w:rPr>
                </w:rPrChange>
              </w:rPr>
            </w:pPr>
            <w:r w:rsidRPr="00992231">
              <w:rPr>
                <w:rPrChange w:id="822" w:author="Kyle &amp; Mariel" w:date="2019-04-28T01:26:00Z">
                  <w:rPr>
                    <w:rFonts w:ascii="Arial" w:hAnsi="Arial"/>
                  </w:rPr>
                </w:rPrChange>
              </w:rPr>
              <w:t>Odor:</w:t>
            </w:r>
          </w:p>
        </w:tc>
        <w:tc>
          <w:tcPr>
            <w:tcW w:w="3192" w:type="dxa"/>
            <w:tcBorders>
              <w:top w:val="single" w:sz="4" w:space="0" w:color="auto"/>
            </w:tcBorders>
            <w:vAlign w:val="center"/>
            <w:tcPrChange w:id="823" w:author="Kyle &amp; Mariel" w:date="2019-04-28T01:29:00Z">
              <w:tcPr>
                <w:tcW w:w="3192" w:type="dxa"/>
                <w:tcBorders>
                  <w:top w:val="single" w:sz="4" w:space="0" w:color="auto"/>
                </w:tcBorders>
              </w:tcPr>
            </w:tcPrChange>
          </w:tcPr>
          <w:p w14:paraId="530C3D11" w14:textId="5FD08BE7" w:rsidR="004428F8" w:rsidRPr="00992231" w:rsidRDefault="004428F8">
            <w:pPr>
              <w:rPr>
                <w:rPrChange w:id="824" w:author="Kyle &amp; Mariel" w:date="2019-04-28T01:26:00Z">
                  <w:rPr>
                    <w:rFonts w:ascii="Arial" w:hAnsi="Arial"/>
                  </w:rPr>
                </w:rPrChange>
              </w:rPr>
            </w:pPr>
            <w:r w:rsidRPr="00992231">
              <w:rPr>
                <w:rPrChange w:id="825" w:author="Kyle &amp; Mariel" w:date="2019-04-28T01:26:00Z">
                  <w:rPr>
                    <w:rFonts w:ascii="Arial" w:hAnsi="Arial"/>
                  </w:rPr>
                </w:rPrChange>
              </w:rPr>
              <w:t>Odor Thres</w:t>
            </w:r>
            <w:ins w:id="826" w:author="Kyle &amp; Mariel" w:date="2019-04-28T01:27:00Z">
              <w:r w:rsidR="00992231">
                <w:t>h</w:t>
              </w:r>
            </w:ins>
            <w:r w:rsidRPr="00992231">
              <w:rPr>
                <w:rPrChange w:id="827" w:author="Kyle &amp; Mariel" w:date="2019-04-28T01:26:00Z">
                  <w:rPr>
                    <w:rFonts w:ascii="Arial" w:hAnsi="Arial"/>
                  </w:rPr>
                </w:rPrChange>
              </w:rPr>
              <w:t>old (ppm):</w:t>
            </w:r>
          </w:p>
        </w:tc>
        <w:tc>
          <w:tcPr>
            <w:tcW w:w="3192" w:type="dxa"/>
            <w:tcBorders>
              <w:top w:val="single" w:sz="4" w:space="0" w:color="auto"/>
            </w:tcBorders>
            <w:vAlign w:val="center"/>
            <w:tcPrChange w:id="828" w:author="Kyle &amp; Mariel" w:date="2019-04-28T01:29:00Z">
              <w:tcPr>
                <w:tcW w:w="3192" w:type="dxa"/>
                <w:tcBorders>
                  <w:top w:val="single" w:sz="4" w:space="0" w:color="auto"/>
                </w:tcBorders>
              </w:tcPr>
            </w:tcPrChange>
          </w:tcPr>
          <w:p w14:paraId="178F9EFA" w14:textId="77777777" w:rsidR="004428F8" w:rsidRPr="00992231" w:rsidRDefault="004428F8">
            <w:pPr>
              <w:rPr>
                <w:rPrChange w:id="829" w:author="Kyle &amp; Mariel" w:date="2019-04-28T01:26:00Z">
                  <w:rPr>
                    <w:rFonts w:ascii="Arial" w:hAnsi="Arial"/>
                  </w:rPr>
                </w:rPrChange>
              </w:rPr>
            </w:pPr>
            <w:r w:rsidRPr="00992231">
              <w:rPr>
                <w:rPrChange w:id="830" w:author="Kyle &amp; Mariel" w:date="2019-04-28T01:26:00Z">
                  <w:rPr>
                    <w:rFonts w:ascii="Arial" w:hAnsi="Arial"/>
                  </w:rPr>
                </w:rPrChange>
              </w:rPr>
              <w:t xml:space="preserve">IDLH (ppm): </w:t>
            </w:r>
          </w:p>
        </w:tc>
      </w:tr>
      <w:tr w:rsidR="004428F8" w:rsidRPr="00992231" w14:paraId="6CA4CA8F" w14:textId="77777777" w:rsidTr="00992231">
        <w:tc>
          <w:tcPr>
            <w:tcW w:w="3192" w:type="dxa"/>
            <w:vAlign w:val="center"/>
            <w:tcPrChange w:id="831" w:author="Kyle &amp; Mariel" w:date="2019-04-28T01:28:00Z">
              <w:tcPr>
                <w:tcW w:w="3192" w:type="dxa"/>
              </w:tcPr>
            </w:tcPrChange>
          </w:tcPr>
          <w:p w14:paraId="5AB3E5B9" w14:textId="77777777" w:rsidR="004428F8" w:rsidRPr="00992231" w:rsidRDefault="004428F8">
            <w:pPr>
              <w:rPr>
                <w:rPrChange w:id="832" w:author="Kyle &amp; Mariel" w:date="2019-04-28T01:26:00Z">
                  <w:rPr>
                    <w:rFonts w:ascii="Arial" w:hAnsi="Arial"/>
                  </w:rPr>
                </w:rPrChange>
              </w:rPr>
            </w:pPr>
            <w:r w:rsidRPr="00992231">
              <w:rPr>
                <w:rPrChange w:id="833" w:author="Kyle &amp; Mariel" w:date="2019-04-28T01:26:00Z">
                  <w:rPr>
                    <w:rFonts w:ascii="Arial" w:hAnsi="Arial"/>
                  </w:rPr>
                </w:rPrChange>
              </w:rPr>
              <w:t>OSHA PEL:</w:t>
            </w:r>
          </w:p>
        </w:tc>
        <w:tc>
          <w:tcPr>
            <w:tcW w:w="3192" w:type="dxa"/>
            <w:vAlign w:val="center"/>
            <w:tcPrChange w:id="834" w:author="Kyle &amp; Mariel" w:date="2019-04-28T01:28:00Z">
              <w:tcPr>
                <w:tcW w:w="3192" w:type="dxa"/>
              </w:tcPr>
            </w:tcPrChange>
          </w:tcPr>
          <w:p w14:paraId="4280E204" w14:textId="77777777" w:rsidR="004428F8" w:rsidRPr="00992231" w:rsidRDefault="004428F8">
            <w:pPr>
              <w:rPr>
                <w:rPrChange w:id="835" w:author="Kyle &amp; Mariel" w:date="2019-04-28T01:26:00Z">
                  <w:rPr>
                    <w:rFonts w:ascii="Arial" w:hAnsi="Arial"/>
                  </w:rPr>
                </w:rPrChange>
              </w:rPr>
            </w:pPr>
            <w:r w:rsidRPr="00992231">
              <w:rPr>
                <w:rPrChange w:id="836" w:author="Kyle &amp; Mariel" w:date="2019-04-28T01:26:00Z">
                  <w:rPr>
                    <w:rFonts w:ascii="Arial" w:hAnsi="Arial"/>
                  </w:rPr>
                </w:rPrChange>
              </w:rPr>
              <w:t xml:space="preserve">TLV/TWA: </w:t>
            </w:r>
          </w:p>
        </w:tc>
        <w:tc>
          <w:tcPr>
            <w:tcW w:w="3192" w:type="dxa"/>
            <w:vAlign w:val="center"/>
            <w:tcPrChange w:id="837" w:author="Kyle &amp; Mariel" w:date="2019-04-28T01:28:00Z">
              <w:tcPr>
                <w:tcW w:w="3192" w:type="dxa"/>
              </w:tcPr>
            </w:tcPrChange>
          </w:tcPr>
          <w:p w14:paraId="656B9E4D" w14:textId="77777777" w:rsidR="004428F8" w:rsidRPr="00992231" w:rsidRDefault="004428F8">
            <w:pPr>
              <w:rPr>
                <w:rPrChange w:id="838" w:author="Kyle &amp; Mariel" w:date="2019-04-28T01:26:00Z">
                  <w:rPr>
                    <w:rFonts w:ascii="Arial" w:hAnsi="Arial"/>
                  </w:rPr>
                </w:rPrChange>
              </w:rPr>
            </w:pPr>
            <w:r w:rsidRPr="00992231">
              <w:rPr>
                <w:rPrChange w:id="839" w:author="Kyle &amp; Mariel" w:date="2019-04-28T01:26:00Z">
                  <w:rPr>
                    <w:rFonts w:ascii="Arial" w:hAnsi="Arial"/>
                  </w:rPr>
                </w:rPrChange>
              </w:rPr>
              <w:t>TLV/STEL:</w:t>
            </w:r>
          </w:p>
        </w:tc>
      </w:tr>
      <w:tr w:rsidR="00F263CE" w:rsidRPr="00992231" w14:paraId="3D25B418" w14:textId="77777777" w:rsidTr="00992231">
        <w:tc>
          <w:tcPr>
            <w:tcW w:w="9576" w:type="dxa"/>
            <w:gridSpan w:val="3"/>
            <w:vAlign w:val="center"/>
            <w:tcPrChange w:id="840" w:author="Kyle &amp; Mariel" w:date="2019-04-28T01:28:00Z">
              <w:tcPr>
                <w:tcW w:w="9576" w:type="dxa"/>
                <w:gridSpan w:val="3"/>
              </w:tcPr>
            </w:tcPrChange>
          </w:tcPr>
          <w:p w14:paraId="08FBC0F2" w14:textId="77777777" w:rsidR="00F263CE" w:rsidRPr="00992231" w:rsidRDefault="00F263CE">
            <w:r w:rsidRPr="00992231">
              <w:rPr>
                <w:rPrChange w:id="841" w:author="Kyle &amp; Mariel" w:date="2019-04-28T01:26:00Z">
                  <w:rPr>
                    <w:rFonts w:ascii="Arial" w:hAnsi="Arial"/>
                  </w:rPr>
                </w:rPrChange>
              </w:rPr>
              <w:t xml:space="preserve">Acute Exposure Symptoms: </w:t>
            </w:r>
          </w:p>
        </w:tc>
      </w:tr>
    </w:tbl>
    <w:p w14:paraId="6A7ACEB0" w14:textId="77777777" w:rsidR="004428F8" w:rsidRPr="00992231"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42" w:author="Kyle &amp; Mariel" w:date="2019-04-28T0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192"/>
        <w:gridCol w:w="3192"/>
        <w:gridCol w:w="3192"/>
        <w:tblGridChange w:id="843">
          <w:tblGrid>
            <w:gridCol w:w="3192"/>
            <w:gridCol w:w="3192"/>
            <w:gridCol w:w="3192"/>
          </w:tblGrid>
        </w:tblGridChange>
      </w:tblGrid>
      <w:tr w:rsidR="004428F8" w:rsidRPr="00992231" w:rsidDel="00F234ED" w14:paraId="4458ACB3" w14:textId="30E6FD78" w:rsidTr="00992231">
        <w:trPr>
          <w:del w:id="844" w:author="Kyle &amp; Mariel" w:date="2019-04-28T17:12:00Z"/>
        </w:trPr>
        <w:tc>
          <w:tcPr>
            <w:tcW w:w="3192" w:type="dxa"/>
            <w:tcBorders>
              <w:bottom w:val="nil"/>
            </w:tcBorders>
            <w:vAlign w:val="center"/>
            <w:tcPrChange w:id="845" w:author="Kyle &amp; Mariel" w:date="2019-04-28T01:28:00Z">
              <w:tcPr>
                <w:tcW w:w="3192" w:type="dxa"/>
                <w:tcBorders>
                  <w:bottom w:val="nil"/>
                </w:tcBorders>
              </w:tcPr>
            </w:tcPrChange>
          </w:tcPr>
          <w:p w14:paraId="04582B34" w14:textId="03693A61" w:rsidR="004428F8" w:rsidRPr="00992231" w:rsidDel="00F234ED" w:rsidRDefault="004428F8">
            <w:pPr>
              <w:pStyle w:val="Header"/>
              <w:tabs>
                <w:tab w:val="clear" w:pos="4320"/>
                <w:tab w:val="clear" w:pos="8640"/>
              </w:tabs>
              <w:rPr>
                <w:del w:id="846" w:author="Kyle &amp; Mariel" w:date="2019-04-28T17:12:00Z"/>
                <w:b/>
                <w:rPrChange w:id="847" w:author="Kyle &amp; Mariel" w:date="2019-04-28T01:26:00Z">
                  <w:rPr>
                    <w:del w:id="848" w:author="Kyle &amp; Mariel" w:date="2019-04-28T17:12:00Z"/>
                    <w:rFonts w:ascii="Arial" w:hAnsi="Arial"/>
                    <w:b/>
                  </w:rPr>
                </w:rPrChange>
              </w:rPr>
            </w:pPr>
            <w:del w:id="849" w:author="Kyle &amp; Mariel" w:date="2019-04-28T17:12:00Z">
              <w:r w:rsidRPr="00992231" w:rsidDel="00F234ED">
                <w:rPr>
                  <w:b/>
                  <w:rPrChange w:id="850" w:author="Kyle &amp; Mariel" w:date="2019-04-28T01:26:00Z">
                    <w:rPr>
                      <w:rFonts w:ascii="Arial" w:hAnsi="Arial"/>
                      <w:b/>
                    </w:rPr>
                  </w:rPrChange>
                </w:rPr>
                <w:delText>Car Initial and Number</w:delText>
              </w:r>
            </w:del>
          </w:p>
        </w:tc>
        <w:tc>
          <w:tcPr>
            <w:tcW w:w="3192" w:type="dxa"/>
            <w:tcBorders>
              <w:bottom w:val="nil"/>
            </w:tcBorders>
            <w:vAlign w:val="center"/>
            <w:tcPrChange w:id="851" w:author="Kyle &amp; Mariel" w:date="2019-04-28T01:28:00Z">
              <w:tcPr>
                <w:tcW w:w="3192" w:type="dxa"/>
                <w:tcBorders>
                  <w:bottom w:val="nil"/>
                </w:tcBorders>
              </w:tcPr>
            </w:tcPrChange>
          </w:tcPr>
          <w:p w14:paraId="457E27A2" w14:textId="1F6616AF" w:rsidR="004428F8" w:rsidRPr="00992231" w:rsidDel="00F234ED" w:rsidRDefault="004428F8">
            <w:pPr>
              <w:rPr>
                <w:del w:id="852" w:author="Kyle &amp; Mariel" w:date="2019-04-28T17:12:00Z"/>
                <w:b/>
                <w:rPrChange w:id="853" w:author="Kyle &amp; Mariel" w:date="2019-04-28T01:26:00Z">
                  <w:rPr>
                    <w:del w:id="854" w:author="Kyle &amp; Mariel" w:date="2019-04-28T17:12:00Z"/>
                    <w:rFonts w:ascii="Arial" w:hAnsi="Arial"/>
                    <w:b/>
                  </w:rPr>
                </w:rPrChange>
              </w:rPr>
            </w:pPr>
            <w:del w:id="855" w:author="Kyle &amp; Mariel" w:date="2019-04-28T17:12:00Z">
              <w:r w:rsidRPr="00992231" w:rsidDel="00F234ED">
                <w:rPr>
                  <w:b/>
                  <w:rPrChange w:id="856" w:author="Kyle &amp; Mariel" w:date="2019-04-28T01:26:00Z">
                    <w:rPr>
                      <w:rFonts w:ascii="Arial" w:hAnsi="Arial"/>
                      <w:b/>
                    </w:rPr>
                  </w:rPrChange>
                </w:rPr>
                <w:delText>Contents</w:delText>
              </w:r>
            </w:del>
          </w:p>
        </w:tc>
        <w:tc>
          <w:tcPr>
            <w:tcW w:w="3192" w:type="dxa"/>
            <w:tcBorders>
              <w:bottom w:val="nil"/>
            </w:tcBorders>
            <w:vAlign w:val="center"/>
            <w:tcPrChange w:id="857" w:author="Kyle &amp; Mariel" w:date="2019-04-28T01:28:00Z">
              <w:tcPr>
                <w:tcW w:w="3192" w:type="dxa"/>
                <w:tcBorders>
                  <w:bottom w:val="nil"/>
                </w:tcBorders>
              </w:tcPr>
            </w:tcPrChange>
          </w:tcPr>
          <w:p w14:paraId="13C33F1B" w14:textId="32A2F6E8" w:rsidR="004428F8" w:rsidRPr="00992231" w:rsidDel="00F234ED" w:rsidRDefault="004428F8">
            <w:pPr>
              <w:rPr>
                <w:del w:id="858" w:author="Kyle &amp; Mariel" w:date="2019-04-28T17:12:00Z"/>
                <w:b/>
                <w:rPrChange w:id="859" w:author="Kyle &amp; Mariel" w:date="2019-04-28T01:26:00Z">
                  <w:rPr>
                    <w:del w:id="860" w:author="Kyle &amp; Mariel" w:date="2019-04-28T17:12:00Z"/>
                    <w:rFonts w:ascii="Arial" w:hAnsi="Arial"/>
                    <w:b/>
                  </w:rPr>
                </w:rPrChange>
              </w:rPr>
            </w:pPr>
            <w:del w:id="861" w:author="Kyle &amp; Mariel" w:date="2019-04-28T17:12:00Z">
              <w:r w:rsidRPr="00992231" w:rsidDel="00F234ED">
                <w:rPr>
                  <w:b/>
                  <w:rPrChange w:id="862" w:author="Kyle &amp; Mariel" w:date="2019-04-28T01:26:00Z">
                    <w:rPr>
                      <w:rFonts w:ascii="Arial" w:hAnsi="Arial"/>
                      <w:b/>
                    </w:rPr>
                  </w:rPrChange>
                </w:rPr>
                <w:delText>UN # // STCC Number</w:delText>
              </w:r>
            </w:del>
          </w:p>
        </w:tc>
      </w:tr>
      <w:tr w:rsidR="004428F8" w:rsidRPr="00992231" w:rsidDel="00F234ED" w14:paraId="74F11B95" w14:textId="6F07C1A5" w:rsidTr="00992231">
        <w:trPr>
          <w:del w:id="863" w:author="Kyle &amp; Mariel" w:date="2019-04-28T17:12:00Z"/>
        </w:trPr>
        <w:tc>
          <w:tcPr>
            <w:tcW w:w="3192" w:type="dxa"/>
            <w:tcBorders>
              <w:bottom w:val="nil"/>
            </w:tcBorders>
            <w:vAlign w:val="center"/>
            <w:tcPrChange w:id="864" w:author="Kyle &amp; Mariel" w:date="2019-04-28T01:28:00Z">
              <w:tcPr>
                <w:tcW w:w="3192" w:type="dxa"/>
                <w:tcBorders>
                  <w:bottom w:val="nil"/>
                </w:tcBorders>
              </w:tcPr>
            </w:tcPrChange>
          </w:tcPr>
          <w:p w14:paraId="18E62A38" w14:textId="2896C09C" w:rsidR="004428F8" w:rsidRPr="00992231" w:rsidDel="00F234ED" w:rsidRDefault="004428F8">
            <w:pPr>
              <w:rPr>
                <w:del w:id="865" w:author="Kyle &amp; Mariel" w:date="2019-04-28T17:12:00Z"/>
                <w:rPrChange w:id="866" w:author="Kyle &amp; Mariel" w:date="2019-04-28T01:26:00Z">
                  <w:rPr>
                    <w:del w:id="867" w:author="Kyle &amp; Mariel" w:date="2019-04-28T17:12:00Z"/>
                    <w:rFonts w:ascii="Arial" w:hAnsi="Arial"/>
                  </w:rPr>
                </w:rPrChange>
              </w:rPr>
            </w:pPr>
          </w:p>
        </w:tc>
        <w:tc>
          <w:tcPr>
            <w:tcW w:w="3192" w:type="dxa"/>
            <w:tcBorders>
              <w:bottom w:val="single" w:sz="4" w:space="0" w:color="auto"/>
            </w:tcBorders>
            <w:vAlign w:val="center"/>
            <w:tcPrChange w:id="868" w:author="Kyle &amp; Mariel" w:date="2019-04-28T01:28:00Z">
              <w:tcPr>
                <w:tcW w:w="3192" w:type="dxa"/>
                <w:tcBorders>
                  <w:bottom w:val="single" w:sz="4" w:space="0" w:color="auto"/>
                </w:tcBorders>
              </w:tcPr>
            </w:tcPrChange>
          </w:tcPr>
          <w:p w14:paraId="50EE5BFE" w14:textId="3A67D63F" w:rsidR="004428F8" w:rsidRPr="00992231" w:rsidDel="00F234ED" w:rsidRDefault="004428F8">
            <w:pPr>
              <w:rPr>
                <w:del w:id="869" w:author="Kyle &amp; Mariel" w:date="2019-04-28T17:12:00Z"/>
                <w:rPrChange w:id="870" w:author="Kyle &amp; Mariel" w:date="2019-04-28T01:26:00Z">
                  <w:rPr>
                    <w:del w:id="871" w:author="Kyle &amp; Mariel" w:date="2019-04-28T17:12:00Z"/>
                    <w:rFonts w:ascii="Arial" w:hAnsi="Arial"/>
                  </w:rPr>
                </w:rPrChange>
              </w:rPr>
            </w:pPr>
          </w:p>
        </w:tc>
        <w:tc>
          <w:tcPr>
            <w:tcW w:w="3192" w:type="dxa"/>
            <w:tcBorders>
              <w:bottom w:val="single" w:sz="4" w:space="0" w:color="auto"/>
            </w:tcBorders>
            <w:vAlign w:val="center"/>
            <w:tcPrChange w:id="872" w:author="Kyle &amp; Mariel" w:date="2019-04-28T01:28:00Z">
              <w:tcPr>
                <w:tcW w:w="3192" w:type="dxa"/>
                <w:tcBorders>
                  <w:bottom w:val="single" w:sz="4" w:space="0" w:color="auto"/>
                </w:tcBorders>
              </w:tcPr>
            </w:tcPrChange>
          </w:tcPr>
          <w:p w14:paraId="634BFB35" w14:textId="3C9303DB" w:rsidR="004428F8" w:rsidRPr="00992231" w:rsidDel="00F234ED" w:rsidRDefault="004428F8">
            <w:pPr>
              <w:rPr>
                <w:del w:id="873" w:author="Kyle &amp; Mariel" w:date="2019-04-28T17:12:00Z"/>
                <w:rPrChange w:id="874" w:author="Kyle &amp; Mariel" w:date="2019-04-28T01:26:00Z">
                  <w:rPr>
                    <w:del w:id="875" w:author="Kyle &amp; Mariel" w:date="2019-04-28T17:12:00Z"/>
                    <w:rFonts w:ascii="Arial" w:hAnsi="Arial"/>
                  </w:rPr>
                </w:rPrChange>
              </w:rPr>
            </w:pPr>
          </w:p>
        </w:tc>
      </w:tr>
      <w:tr w:rsidR="004428F8" w:rsidRPr="00992231" w:rsidDel="00F234ED" w14:paraId="1DCE9C20" w14:textId="26461651" w:rsidTr="00992231">
        <w:trPr>
          <w:del w:id="876" w:author="Kyle &amp; Mariel" w:date="2019-04-28T17:12:00Z"/>
        </w:trPr>
        <w:tc>
          <w:tcPr>
            <w:tcW w:w="3192" w:type="dxa"/>
            <w:tcBorders>
              <w:top w:val="single" w:sz="4" w:space="0" w:color="auto"/>
              <w:bottom w:val="single" w:sz="4" w:space="0" w:color="auto"/>
              <w:right w:val="single" w:sz="4" w:space="0" w:color="auto"/>
            </w:tcBorders>
            <w:vAlign w:val="center"/>
            <w:tcPrChange w:id="877" w:author="Kyle &amp; Mariel" w:date="2019-04-28T01:28:00Z">
              <w:tcPr>
                <w:tcW w:w="3192" w:type="dxa"/>
                <w:tcBorders>
                  <w:top w:val="single" w:sz="4" w:space="0" w:color="auto"/>
                  <w:bottom w:val="single" w:sz="4" w:space="0" w:color="auto"/>
                  <w:right w:val="single" w:sz="4" w:space="0" w:color="auto"/>
                </w:tcBorders>
              </w:tcPr>
            </w:tcPrChange>
          </w:tcPr>
          <w:p w14:paraId="60BC2295" w14:textId="724A9590" w:rsidR="004428F8" w:rsidRPr="003857B5" w:rsidDel="00F234ED" w:rsidRDefault="004428F8">
            <w:pPr>
              <w:pStyle w:val="Heading2"/>
              <w:rPr>
                <w:del w:id="878" w:author="Kyle &amp; Mariel" w:date="2019-04-28T17:12:00Z"/>
                <w:rFonts w:ascii="Times New Roman" w:hAnsi="Times New Roman"/>
                <w:highlight w:val="lightGray"/>
                <w:rPrChange w:id="879" w:author="Kyle &amp; Mariel" w:date="2019-04-28T01:26:00Z">
                  <w:rPr>
                    <w:del w:id="880" w:author="Kyle &amp; Mariel" w:date="2019-04-28T17:12:00Z"/>
                    <w:highlight w:val="lightGray"/>
                  </w:rPr>
                </w:rPrChange>
              </w:rPr>
            </w:pPr>
            <w:bookmarkStart w:id="881" w:name="_Toc529164807"/>
            <w:bookmarkStart w:id="882" w:name="_Toc529165675"/>
            <w:del w:id="883" w:author="Kyle &amp; Mariel" w:date="2019-04-28T17:12:00Z">
              <w:r w:rsidRPr="003857B5" w:rsidDel="00F234ED">
                <w:rPr>
                  <w:rFonts w:ascii="Times New Roman" w:hAnsi="Times New Roman"/>
                  <w:b w:val="0"/>
                  <w:highlight w:val="lightGray"/>
                  <w:rPrChange w:id="884" w:author="Kyle &amp; Mariel" w:date="2019-04-28T01:26:00Z">
                    <w:rPr>
                      <w:b w:val="0"/>
                      <w:highlight w:val="lightGray"/>
                    </w:rPr>
                  </w:rPrChange>
                </w:rPr>
                <w:delText>Fire /Reactivity</w:delText>
              </w:r>
              <w:bookmarkEnd w:id="881"/>
              <w:bookmarkEnd w:id="882"/>
            </w:del>
          </w:p>
        </w:tc>
        <w:tc>
          <w:tcPr>
            <w:tcW w:w="3192" w:type="dxa"/>
            <w:tcBorders>
              <w:top w:val="nil"/>
              <w:left w:val="nil"/>
              <w:bottom w:val="nil"/>
              <w:right w:val="nil"/>
            </w:tcBorders>
            <w:vAlign w:val="center"/>
            <w:tcPrChange w:id="885" w:author="Kyle &amp; Mariel" w:date="2019-04-28T01:28:00Z">
              <w:tcPr>
                <w:tcW w:w="3192" w:type="dxa"/>
                <w:tcBorders>
                  <w:top w:val="nil"/>
                  <w:left w:val="nil"/>
                  <w:bottom w:val="nil"/>
                  <w:right w:val="nil"/>
                </w:tcBorders>
              </w:tcPr>
            </w:tcPrChange>
          </w:tcPr>
          <w:p w14:paraId="2C8786EC" w14:textId="3258A46F" w:rsidR="004428F8" w:rsidRPr="00992231" w:rsidDel="00F234ED" w:rsidRDefault="004428F8">
            <w:pPr>
              <w:rPr>
                <w:del w:id="886" w:author="Kyle &amp; Mariel" w:date="2019-04-28T17:12:00Z"/>
                <w:rPrChange w:id="887" w:author="Kyle &amp; Mariel" w:date="2019-04-28T01:26:00Z">
                  <w:rPr>
                    <w:del w:id="888" w:author="Kyle &amp; Mariel" w:date="2019-04-28T17:12:00Z"/>
                    <w:rFonts w:ascii="Arial" w:hAnsi="Arial"/>
                  </w:rPr>
                </w:rPrChange>
              </w:rPr>
            </w:pPr>
          </w:p>
        </w:tc>
        <w:tc>
          <w:tcPr>
            <w:tcW w:w="3192" w:type="dxa"/>
            <w:tcBorders>
              <w:top w:val="nil"/>
              <w:left w:val="nil"/>
              <w:bottom w:val="nil"/>
              <w:right w:val="nil"/>
            </w:tcBorders>
            <w:vAlign w:val="center"/>
            <w:tcPrChange w:id="889" w:author="Kyle &amp; Mariel" w:date="2019-04-28T01:28:00Z">
              <w:tcPr>
                <w:tcW w:w="3192" w:type="dxa"/>
                <w:tcBorders>
                  <w:top w:val="nil"/>
                  <w:left w:val="nil"/>
                  <w:bottom w:val="nil"/>
                  <w:right w:val="nil"/>
                </w:tcBorders>
              </w:tcPr>
            </w:tcPrChange>
          </w:tcPr>
          <w:p w14:paraId="664FC893" w14:textId="0DA8F831" w:rsidR="004428F8" w:rsidRPr="00992231" w:rsidDel="00F234ED" w:rsidRDefault="004428F8">
            <w:pPr>
              <w:rPr>
                <w:del w:id="890" w:author="Kyle &amp; Mariel" w:date="2019-04-28T17:12:00Z"/>
                <w:rPrChange w:id="891" w:author="Kyle &amp; Mariel" w:date="2019-04-28T01:26:00Z">
                  <w:rPr>
                    <w:del w:id="892" w:author="Kyle &amp; Mariel" w:date="2019-04-28T17:12:00Z"/>
                    <w:rFonts w:ascii="Arial" w:hAnsi="Arial"/>
                  </w:rPr>
                </w:rPrChange>
              </w:rPr>
            </w:pPr>
          </w:p>
        </w:tc>
      </w:tr>
      <w:tr w:rsidR="004428F8" w:rsidRPr="00992231" w:rsidDel="00F234ED" w14:paraId="2C3E4D4E" w14:textId="10138840" w:rsidTr="00992231">
        <w:trPr>
          <w:del w:id="893" w:author="Kyle &amp; Mariel" w:date="2019-04-28T17:12:00Z"/>
        </w:trPr>
        <w:tc>
          <w:tcPr>
            <w:tcW w:w="3192" w:type="dxa"/>
            <w:tcBorders>
              <w:top w:val="nil"/>
              <w:bottom w:val="single" w:sz="4" w:space="0" w:color="auto"/>
            </w:tcBorders>
            <w:vAlign w:val="center"/>
            <w:tcPrChange w:id="894" w:author="Kyle &amp; Mariel" w:date="2019-04-28T01:28:00Z">
              <w:tcPr>
                <w:tcW w:w="3192" w:type="dxa"/>
                <w:tcBorders>
                  <w:top w:val="nil"/>
                  <w:bottom w:val="single" w:sz="4" w:space="0" w:color="auto"/>
                </w:tcBorders>
              </w:tcPr>
            </w:tcPrChange>
          </w:tcPr>
          <w:p w14:paraId="1A48409C" w14:textId="517721D3" w:rsidR="004428F8" w:rsidRPr="00992231" w:rsidDel="00F234ED" w:rsidRDefault="004428F8">
            <w:pPr>
              <w:rPr>
                <w:del w:id="895" w:author="Kyle &amp; Mariel" w:date="2019-04-28T17:12:00Z"/>
                <w:rPrChange w:id="896" w:author="Kyle &amp; Mariel" w:date="2019-04-28T01:26:00Z">
                  <w:rPr>
                    <w:del w:id="897" w:author="Kyle &amp; Mariel" w:date="2019-04-28T17:12:00Z"/>
                    <w:rFonts w:ascii="Arial" w:hAnsi="Arial"/>
                  </w:rPr>
                </w:rPrChange>
              </w:rPr>
            </w:pPr>
            <w:del w:id="898" w:author="Kyle &amp; Mariel" w:date="2019-04-28T17:12:00Z">
              <w:r w:rsidRPr="00992231" w:rsidDel="00F234ED">
                <w:rPr>
                  <w:rPrChange w:id="899" w:author="Kyle &amp; Mariel" w:date="2019-04-28T01:26:00Z">
                    <w:rPr>
                      <w:rFonts w:ascii="Arial" w:hAnsi="Arial"/>
                    </w:rPr>
                  </w:rPrChange>
                </w:rPr>
                <w:delText xml:space="preserve">Flash </w:delText>
              </w:r>
              <w:r w:rsidR="00F263CE" w:rsidRPr="00992231" w:rsidDel="00F234ED">
                <w:rPr>
                  <w:rPrChange w:id="900" w:author="Kyle &amp; Mariel" w:date="2019-04-28T01:26:00Z">
                    <w:rPr>
                      <w:rFonts w:ascii="Arial" w:hAnsi="Arial"/>
                    </w:rPr>
                  </w:rPrChange>
                </w:rPr>
                <w:delText>Point</w:delText>
              </w:r>
              <w:r w:rsidRPr="00992231" w:rsidDel="00F234ED">
                <w:rPr>
                  <w:rPrChange w:id="901" w:author="Kyle &amp; Mariel" w:date="2019-04-28T01:26:00Z">
                    <w:rPr>
                      <w:rFonts w:ascii="Arial" w:hAnsi="Arial"/>
                    </w:rPr>
                  </w:rPrChange>
                </w:rPr>
                <w:delText>:</w:delText>
              </w:r>
            </w:del>
          </w:p>
        </w:tc>
        <w:tc>
          <w:tcPr>
            <w:tcW w:w="3192" w:type="dxa"/>
            <w:tcBorders>
              <w:bottom w:val="single" w:sz="4" w:space="0" w:color="auto"/>
            </w:tcBorders>
            <w:vAlign w:val="center"/>
            <w:tcPrChange w:id="902" w:author="Kyle &amp; Mariel" w:date="2019-04-28T01:28:00Z">
              <w:tcPr>
                <w:tcW w:w="3192" w:type="dxa"/>
                <w:tcBorders>
                  <w:bottom w:val="single" w:sz="4" w:space="0" w:color="auto"/>
                </w:tcBorders>
              </w:tcPr>
            </w:tcPrChange>
          </w:tcPr>
          <w:p w14:paraId="60E35100" w14:textId="20334F76" w:rsidR="004428F8" w:rsidRPr="00992231" w:rsidDel="00F234ED" w:rsidRDefault="004428F8">
            <w:pPr>
              <w:rPr>
                <w:del w:id="903" w:author="Kyle &amp; Mariel" w:date="2019-04-28T17:12:00Z"/>
                <w:rPrChange w:id="904" w:author="Kyle &amp; Mariel" w:date="2019-04-28T01:26:00Z">
                  <w:rPr>
                    <w:del w:id="905" w:author="Kyle &amp; Mariel" w:date="2019-04-28T17:12:00Z"/>
                    <w:rFonts w:ascii="Arial" w:hAnsi="Arial"/>
                  </w:rPr>
                </w:rPrChange>
              </w:rPr>
            </w:pPr>
            <w:del w:id="906" w:author="Kyle &amp; Mariel" w:date="2019-04-28T17:12:00Z">
              <w:r w:rsidRPr="00992231" w:rsidDel="00F234ED">
                <w:rPr>
                  <w:rPrChange w:id="907" w:author="Kyle &amp; Mariel" w:date="2019-04-28T01:26:00Z">
                    <w:rPr>
                      <w:rFonts w:ascii="Arial" w:hAnsi="Arial"/>
                    </w:rPr>
                  </w:rPrChange>
                </w:rPr>
                <w:delText>Flammable Limits:</w:delText>
              </w:r>
            </w:del>
          </w:p>
        </w:tc>
        <w:tc>
          <w:tcPr>
            <w:tcW w:w="3192" w:type="dxa"/>
            <w:tcBorders>
              <w:bottom w:val="single" w:sz="4" w:space="0" w:color="auto"/>
            </w:tcBorders>
            <w:vAlign w:val="center"/>
            <w:tcPrChange w:id="908" w:author="Kyle &amp; Mariel" w:date="2019-04-28T01:28:00Z">
              <w:tcPr>
                <w:tcW w:w="3192" w:type="dxa"/>
                <w:tcBorders>
                  <w:bottom w:val="single" w:sz="4" w:space="0" w:color="auto"/>
                </w:tcBorders>
              </w:tcPr>
            </w:tcPrChange>
          </w:tcPr>
          <w:p w14:paraId="0BA74CE9" w14:textId="13D2910E" w:rsidR="004428F8" w:rsidRPr="00992231" w:rsidDel="00F234ED" w:rsidRDefault="004428F8">
            <w:pPr>
              <w:rPr>
                <w:del w:id="909" w:author="Kyle &amp; Mariel" w:date="2019-04-28T17:12:00Z"/>
                <w:rPrChange w:id="910" w:author="Kyle &amp; Mariel" w:date="2019-04-28T01:26:00Z">
                  <w:rPr>
                    <w:del w:id="911" w:author="Kyle &amp; Mariel" w:date="2019-04-28T17:12:00Z"/>
                    <w:rFonts w:ascii="Arial" w:hAnsi="Arial"/>
                  </w:rPr>
                </w:rPrChange>
              </w:rPr>
            </w:pPr>
            <w:del w:id="912" w:author="Kyle &amp; Mariel" w:date="2019-04-28T17:12:00Z">
              <w:r w:rsidRPr="00992231" w:rsidDel="00F234ED">
                <w:rPr>
                  <w:rPrChange w:id="913" w:author="Kyle &amp; Mariel" w:date="2019-04-28T01:26:00Z">
                    <w:rPr>
                      <w:rFonts w:ascii="Arial" w:hAnsi="Arial"/>
                    </w:rPr>
                  </w:rPrChange>
                </w:rPr>
                <w:delText>Reacts with:</w:delText>
              </w:r>
            </w:del>
          </w:p>
        </w:tc>
      </w:tr>
      <w:tr w:rsidR="004428F8" w:rsidRPr="00992231" w:rsidDel="00F234ED" w14:paraId="24BE7958" w14:textId="2AD478FB" w:rsidTr="00992231">
        <w:trPr>
          <w:del w:id="914" w:author="Kyle &amp; Mariel" w:date="2019-04-28T17:12:00Z"/>
        </w:trPr>
        <w:tc>
          <w:tcPr>
            <w:tcW w:w="3192" w:type="dxa"/>
            <w:tcBorders>
              <w:top w:val="nil"/>
              <w:right w:val="single" w:sz="4" w:space="0" w:color="auto"/>
            </w:tcBorders>
            <w:vAlign w:val="center"/>
            <w:tcPrChange w:id="915" w:author="Kyle &amp; Mariel" w:date="2019-04-28T01:28:00Z">
              <w:tcPr>
                <w:tcW w:w="3192" w:type="dxa"/>
                <w:tcBorders>
                  <w:top w:val="nil"/>
                  <w:right w:val="single" w:sz="4" w:space="0" w:color="auto"/>
                </w:tcBorders>
              </w:tcPr>
            </w:tcPrChange>
          </w:tcPr>
          <w:p w14:paraId="6D2867D3" w14:textId="46376182" w:rsidR="004428F8" w:rsidRPr="003857B5" w:rsidDel="00F234ED" w:rsidRDefault="004428F8">
            <w:pPr>
              <w:pStyle w:val="Heading2"/>
              <w:rPr>
                <w:del w:id="916" w:author="Kyle &amp; Mariel" w:date="2019-04-28T17:12:00Z"/>
                <w:rFonts w:ascii="Times New Roman" w:hAnsi="Times New Roman"/>
                <w:highlight w:val="lightGray"/>
                <w:rPrChange w:id="917" w:author="Kyle &amp; Mariel" w:date="2019-04-28T01:26:00Z">
                  <w:rPr>
                    <w:del w:id="918" w:author="Kyle &amp; Mariel" w:date="2019-04-28T17:12:00Z"/>
                    <w:highlight w:val="lightGray"/>
                  </w:rPr>
                </w:rPrChange>
              </w:rPr>
            </w:pPr>
            <w:bookmarkStart w:id="919" w:name="_Toc529164808"/>
            <w:bookmarkStart w:id="920" w:name="_Toc529165676"/>
            <w:del w:id="921" w:author="Kyle &amp; Mariel" w:date="2019-04-28T17:12:00Z">
              <w:r w:rsidRPr="003857B5" w:rsidDel="00F234ED">
                <w:rPr>
                  <w:rFonts w:ascii="Times New Roman" w:hAnsi="Times New Roman"/>
                  <w:b w:val="0"/>
                  <w:highlight w:val="lightGray"/>
                  <w:rPrChange w:id="922" w:author="Kyle &amp; Mariel" w:date="2019-04-28T01:26:00Z">
                    <w:rPr>
                      <w:b w:val="0"/>
                      <w:highlight w:val="lightGray"/>
                    </w:rPr>
                  </w:rPrChange>
                </w:rPr>
                <w:delText>Health Hazards</w:delText>
              </w:r>
              <w:bookmarkEnd w:id="919"/>
              <w:bookmarkEnd w:id="920"/>
            </w:del>
          </w:p>
        </w:tc>
        <w:tc>
          <w:tcPr>
            <w:tcW w:w="3192" w:type="dxa"/>
            <w:tcBorders>
              <w:top w:val="nil"/>
              <w:left w:val="nil"/>
              <w:bottom w:val="nil"/>
              <w:right w:val="nil"/>
            </w:tcBorders>
            <w:vAlign w:val="center"/>
            <w:tcPrChange w:id="923" w:author="Kyle &amp; Mariel" w:date="2019-04-28T01:28:00Z">
              <w:tcPr>
                <w:tcW w:w="3192" w:type="dxa"/>
                <w:tcBorders>
                  <w:top w:val="nil"/>
                  <w:left w:val="nil"/>
                  <w:bottom w:val="nil"/>
                  <w:right w:val="nil"/>
                </w:tcBorders>
              </w:tcPr>
            </w:tcPrChange>
          </w:tcPr>
          <w:p w14:paraId="4223F639" w14:textId="55A48327" w:rsidR="004428F8" w:rsidRPr="00992231" w:rsidDel="00F234ED" w:rsidRDefault="004428F8">
            <w:pPr>
              <w:rPr>
                <w:del w:id="924" w:author="Kyle &amp; Mariel" w:date="2019-04-28T17:12:00Z"/>
                <w:rPrChange w:id="925" w:author="Kyle &amp; Mariel" w:date="2019-04-28T01:26:00Z">
                  <w:rPr>
                    <w:del w:id="926" w:author="Kyle &amp; Mariel" w:date="2019-04-28T17:12:00Z"/>
                    <w:rFonts w:ascii="Arial" w:hAnsi="Arial"/>
                  </w:rPr>
                </w:rPrChange>
              </w:rPr>
            </w:pPr>
          </w:p>
        </w:tc>
        <w:tc>
          <w:tcPr>
            <w:tcW w:w="3192" w:type="dxa"/>
            <w:tcBorders>
              <w:top w:val="nil"/>
              <w:left w:val="nil"/>
              <w:bottom w:val="nil"/>
              <w:right w:val="nil"/>
            </w:tcBorders>
            <w:vAlign w:val="center"/>
            <w:tcPrChange w:id="927" w:author="Kyle &amp; Mariel" w:date="2019-04-28T01:28:00Z">
              <w:tcPr>
                <w:tcW w:w="3192" w:type="dxa"/>
                <w:tcBorders>
                  <w:top w:val="nil"/>
                  <w:left w:val="nil"/>
                  <w:bottom w:val="nil"/>
                  <w:right w:val="nil"/>
                </w:tcBorders>
              </w:tcPr>
            </w:tcPrChange>
          </w:tcPr>
          <w:p w14:paraId="78A9CA30" w14:textId="23486196" w:rsidR="004428F8" w:rsidRPr="00992231" w:rsidDel="00F234ED" w:rsidRDefault="004428F8">
            <w:pPr>
              <w:rPr>
                <w:del w:id="928" w:author="Kyle &amp; Mariel" w:date="2019-04-28T17:12:00Z"/>
                <w:rPrChange w:id="929" w:author="Kyle &amp; Mariel" w:date="2019-04-28T01:26:00Z">
                  <w:rPr>
                    <w:del w:id="930" w:author="Kyle &amp; Mariel" w:date="2019-04-28T17:12:00Z"/>
                    <w:rFonts w:ascii="Arial" w:hAnsi="Arial"/>
                  </w:rPr>
                </w:rPrChange>
              </w:rPr>
            </w:pPr>
          </w:p>
        </w:tc>
      </w:tr>
      <w:tr w:rsidR="004428F8" w:rsidRPr="00992231" w:rsidDel="00F234ED" w14:paraId="5D4A8912" w14:textId="5B305DCE" w:rsidTr="00992231">
        <w:trPr>
          <w:del w:id="931" w:author="Kyle &amp; Mariel" w:date="2019-04-28T17:12:00Z"/>
        </w:trPr>
        <w:tc>
          <w:tcPr>
            <w:tcW w:w="3192" w:type="dxa"/>
            <w:vAlign w:val="center"/>
            <w:tcPrChange w:id="932" w:author="Kyle &amp; Mariel" w:date="2019-04-28T01:28:00Z">
              <w:tcPr>
                <w:tcW w:w="3192" w:type="dxa"/>
              </w:tcPr>
            </w:tcPrChange>
          </w:tcPr>
          <w:p w14:paraId="3A41D9A5" w14:textId="7E0CFB25" w:rsidR="004428F8" w:rsidRPr="00992231" w:rsidDel="00F234ED" w:rsidRDefault="004428F8">
            <w:pPr>
              <w:rPr>
                <w:del w:id="933" w:author="Kyle &amp; Mariel" w:date="2019-04-28T17:12:00Z"/>
                <w:rPrChange w:id="934" w:author="Kyle &amp; Mariel" w:date="2019-04-28T01:26:00Z">
                  <w:rPr>
                    <w:del w:id="935" w:author="Kyle &amp; Mariel" w:date="2019-04-28T17:12:00Z"/>
                    <w:rFonts w:ascii="Arial" w:hAnsi="Arial"/>
                  </w:rPr>
                </w:rPrChange>
              </w:rPr>
            </w:pPr>
            <w:del w:id="936" w:author="Kyle &amp; Mariel" w:date="2019-04-28T17:12:00Z">
              <w:r w:rsidRPr="00992231" w:rsidDel="00F234ED">
                <w:rPr>
                  <w:rPrChange w:id="937" w:author="Kyle &amp; Mariel" w:date="2019-04-28T01:26:00Z">
                    <w:rPr>
                      <w:rFonts w:ascii="Arial" w:hAnsi="Arial"/>
                    </w:rPr>
                  </w:rPrChange>
                </w:rPr>
                <w:delText>Odor:</w:delText>
              </w:r>
            </w:del>
          </w:p>
        </w:tc>
        <w:tc>
          <w:tcPr>
            <w:tcW w:w="3192" w:type="dxa"/>
            <w:tcBorders>
              <w:top w:val="single" w:sz="4" w:space="0" w:color="auto"/>
            </w:tcBorders>
            <w:vAlign w:val="center"/>
            <w:tcPrChange w:id="938" w:author="Kyle &amp; Mariel" w:date="2019-04-28T01:28:00Z">
              <w:tcPr>
                <w:tcW w:w="3192" w:type="dxa"/>
                <w:tcBorders>
                  <w:top w:val="single" w:sz="4" w:space="0" w:color="auto"/>
                </w:tcBorders>
              </w:tcPr>
            </w:tcPrChange>
          </w:tcPr>
          <w:p w14:paraId="0B475D05" w14:textId="7AC1C13D" w:rsidR="004428F8" w:rsidRPr="00992231" w:rsidDel="00F234ED" w:rsidRDefault="004428F8">
            <w:pPr>
              <w:rPr>
                <w:del w:id="939" w:author="Kyle &amp; Mariel" w:date="2019-04-28T17:12:00Z"/>
                <w:rPrChange w:id="940" w:author="Kyle &amp; Mariel" w:date="2019-04-28T01:26:00Z">
                  <w:rPr>
                    <w:del w:id="941" w:author="Kyle &amp; Mariel" w:date="2019-04-28T17:12:00Z"/>
                    <w:rFonts w:ascii="Arial" w:hAnsi="Arial"/>
                  </w:rPr>
                </w:rPrChange>
              </w:rPr>
            </w:pPr>
            <w:del w:id="942" w:author="Kyle &amp; Mariel" w:date="2019-04-28T17:12:00Z">
              <w:r w:rsidRPr="00992231" w:rsidDel="00F234ED">
                <w:rPr>
                  <w:rPrChange w:id="943" w:author="Kyle &amp; Mariel" w:date="2019-04-28T01:26:00Z">
                    <w:rPr>
                      <w:rFonts w:ascii="Arial" w:hAnsi="Arial"/>
                    </w:rPr>
                  </w:rPrChange>
                </w:rPr>
                <w:delText>Odor Thresold (ppm):</w:delText>
              </w:r>
            </w:del>
          </w:p>
        </w:tc>
        <w:tc>
          <w:tcPr>
            <w:tcW w:w="3192" w:type="dxa"/>
            <w:tcBorders>
              <w:top w:val="single" w:sz="4" w:space="0" w:color="auto"/>
            </w:tcBorders>
            <w:vAlign w:val="center"/>
            <w:tcPrChange w:id="944" w:author="Kyle &amp; Mariel" w:date="2019-04-28T01:28:00Z">
              <w:tcPr>
                <w:tcW w:w="3192" w:type="dxa"/>
                <w:tcBorders>
                  <w:top w:val="single" w:sz="4" w:space="0" w:color="auto"/>
                </w:tcBorders>
              </w:tcPr>
            </w:tcPrChange>
          </w:tcPr>
          <w:p w14:paraId="4BC846A2" w14:textId="24513A25" w:rsidR="004428F8" w:rsidRPr="00992231" w:rsidDel="00F234ED" w:rsidRDefault="004428F8">
            <w:pPr>
              <w:rPr>
                <w:del w:id="945" w:author="Kyle &amp; Mariel" w:date="2019-04-28T17:12:00Z"/>
                <w:rPrChange w:id="946" w:author="Kyle &amp; Mariel" w:date="2019-04-28T01:26:00Z">
                  <w:rPr>
                    <w:del w:id="947" w:author="Kyle &amp; Mariel" w:date="2019-04-28T17:12:00Z"/>
                    <w:rFonts w:ascii="Arial" w:hAnsi="Arial"/>
                  </w:rPr>
                </w:rPrChange>
              </w:rPr>
            </w:pPr>
            <w:del w:id="948" w:author="Kyle &amp; Mariel" w:date="2019-04-28T17:12:00Z">
              <w:r w:rsidRPr="00992231" w:rsidDel="00F234ED">
                <w:rPr>
                  <w:rPrChange w:id="949" w:author="Kyle &amp; Mariel" w:date="2019-04-28T01:26:00Z">
                    <w:rPr>
                      <w:rFonts w:ascii="Arial" w:hAnsi="Arial"/>
                    </w:rPr>
                  </w:rPrChange>
                </w:rPr>
                <w:delText xml:space="preserve">IDLH (ppm): </w:delText>
              </w:r>
            </w:del>
          </w:p>
        </w:tc>
      </w:tr>
      <w:tr w:rsidR="004428F8" w:rsidRPr="00992231" w:rsidDel="00F234ED" w14:paraId="1F1CEB88" w14:textId="44E78475" w:rsidTr="00992231">
        <w:trPr>
          <w:del w:id="950" w:author="Kyle &amp; Mariel" w:date="2019-04-28T17:12:00Z"/>
        </w:trPr>
        <w:tc>
          <w:tcPr>
            <w:tcW w:w="3192" w:type="dxa"/>
            <w:vAlign w:val="center"/>
            <w:tcPrChange w:id="951" w:author="Kyle &amp; Mariel" w:date="2019-04-28T01:28:00Z">
              <w:tcPr>
                <w:tcW w:w="3192" w:type="dxa"/>
              </w:tcPr>
            </w:tcPrChange>
          </w:tcPr>
          <w:p w14:paraId="0F7957AD" w14:textId="2825B995" w:rsidR="004428F8" w:rsidRPr="00992231" w:rsidDel="00F234ED" w:rsidRDefault="004428F8">
            <w:pPr>
              <w:rPr>
                <w:del w:id="952" w:author="Kyle &amp; Mariel" w:date="2019-04-28T17:12:00Z"/>
                <w:rPrChange w:id="953" w:author="Kyle &amp; Mariel" w:date="2019-04-28T01:26:00Z">
                  <w:rPr>
                    <w:del w:id="954" w:author="Kyle &amp; Mariel" w:date="2019-04-28T17:12:00Z"/>
                    <w:rFonts w:ascii="Arial" w:hAnsi="Arial"/>
                  </w:rPr>
                </w:rPrChange>
              </w:rPr>
            </w:pPr>
            <w:del w:id="955" w:author="Kyle &amp; Mariel" w:date="2019-04-28T17:12:00Z">
              <w:r w:rsidRPr="00992231" w:rsidDel="00F234ED">
                <w:rPr>
                  <w:rPrChange w:id="956" w:author="Kyle &amp; Mariel" w:date="2019-04-28T01:26:00Z">
                    <w:rPr>
                      <w:rFonts w:ascii="Arial" w:hAnsi="Arial"/>
                    </w:rPr>
                  </w:rPrChange>
                </w:rPr>
                <w:delText>OSHA PEL:</w:delText>
              </w:r>
            </w:del>
          </w:p>
        </w:tc>
        <w:tc>
          <w:tcPr>
            <w:tcW w:w="3192" w:type="dxa"/>
            <w:vAlign w:val="center"/>
            <w:tcPrChange w:id="957" w:author="Kyle &amp; Mariel" w:date="2019-04-28T01:28:00Z">
              <w:tcPr>
                <w:tcW w:w="3192" w:type="dxa"/>
              </w:tcPr>
            </w:tcPrChange>
          </w:tcPr>
          <w:p w14:paraId="3D253D0C" w14:textId="12459F06" w:rsidR="004428F8" w:rsidRPr="00992231" w:rsidDel="00F234ED" w:rsidRDefault="004428F8">
            <w:pPr>
              <w:rPr>
                <w:del w:id="958" w:author="Kyle &amp; Mariel" w:date="2019-04-28T17:12:00Z"/>
                <w:rPrChange w:id="959" w:author="Kyle &amp; Mariel" w:date="2019-04-28T01:26:00Z">
                  <w:rPr>
                    <w:del w:id="960" w:author="Kyle &amp; Mariel" w:date="2019-04-28T17:12:00Z"/>
                    <w:rFonts w:ascii="Arial" w:hAnsi="Arial"/>
                  </w:rPr>
                </w:rPrChange>
              </w:rPr>
            </w:pPr>
            <w:del w:id="961" w:author="Kyle &amp; Mariel" w:date="2019-04-28T17:12:00Z">
              <w:r w:rsidRPr="00992231" w:rsidDel="00F234ED">
                <w:rPr>
                  <w:rPrChange w:id="962" w:author="Kyle &amp; Mariel" w:date="2019-04-28T01:26:00Z">
                    <w:rPr>
                      <w:rFonts w:ascii="Arial" w:hAnsi="Arial"/>
                    </w:rPr>
                  </w:rPrChange>
                </w:rPr>
                <w:delText xml:space="preserve">TLV/TWA: </w:delText>
              </w:r>
            </w:del>
          </w:p>
        </w:tc>
        <w:tc>
          <w:tcPr>
            <w:tcW w:w="3192" w:type="dxa"/>
            <w:vAlign w:val="center"/>
            <w:tcPrChange w:id="963" w:author="Kyle &amp; Mariel" w:date="2019-04-28T01:28:00Z">
              <w:tcPr>
                <w:tcW w:w="3192" w:type="dxa"/>
              </w:tcPr>
            </w:tcPrChange>
          </w:tcPr>
          <w:p w14:paraId="58A3CDD9" w14:textId="5551F9C3" w:rsidR="004428F8" w:rsidRPr="00992231" w:rsidDel="00F234ED" w:rsidRDefault="004428F8">
            <w:pPr>
              <w:rPr>
                <w:del w:id="964" w:author="Kyle &amp; Mariel" w:date="2019-04-28T17:12:00Z"/>
                <w:rPrChange w:id="965" w:author="Kyle &amp; Mariel" w:date="2019-04-28T01:26:00Z">
                  <w:rPr>
                    <w:del w:id="966" w:author="Kyle &amp; Mariel" w:date="2019-04-28T17:12:00Z"/>
                    <w:rFonts w:ascii="Arial" w:hAnsi="Arial"/>
                  </w:rPr>
                </w:rPrChange>
              </w:rPr>
            </w:pPr>
            <w:del w:id="967" w:author="Kyle &amp; Mariel" w:date="2019-04-28T17:12:00Z">
              <w:r w:rsidRPr="00992231" w:rsidDel="00F234ED">
                <w:rPr>
                  <w:rPrChange w:id="968" w:author="Kyle &amp; Mariel" w:date="2019-04-28T01:26:00Z">
                    <w:rPr>
                      <w:rFonts w:ascii="Arial" w:hAnsi="Arial"/>
                    </w:rPr>
                  </w:rPrChange>
                </w:rPr>
                <w:delText>TLV/STEL:</w:delText>
              </w:r>
            </w:del>
          </w:p>
        </w:tc>
      </w:tr>
      <w:tr w:rsidR="00F263CE" w:rsidRPr="00992231" w:rsidDel="00F234ED" w14:paraId="7AEB7BF1" w14:textId="7F4B5947" w:rsidTr="00992231">
        <w:trPr>
          <w:del w:id="969" w:author="Kyle &amp; Mariel" w:date="2019-04-28T17:12:00Z"/>
        </w:trPr>
        <w:tc>
          <w:tcPr>
            <w:tcW w:w="9576" w:type="dxa"/>
            <w:gridSpan w:val="3"/>
            <w:vAlign w:val="center"/>
            <w:tcPrChange w:id="970" w:author="Kyle &amp; Mariel" w:date="2019-04-28T01:28:00Z">
              <w:tcPr>
                <w:tcW w:w="9576" w:type="dxa"/>
                <w:gridSpan w:val="3"/>
              </w:tcPr>
            </w:tcPrChange>
          </w:tcPr>
          <w:p w14:paraId="338470E3" w14:textId="79C7C130" w:rsidR="00F263CE" w:rsidRPr="00992231" w:rsidDel="00F234ED" w:rsidRDefault="00F263CE">
            <w:pPr>
              <w:rPr>
                <w:del w:id="971" w:author="Kyle &amp; Mariel" w:date="2019-04-28T17:12:00Z"/>
              </w:rPr>
            </w:pPr>
            <w:del w:id="972" w:author="Kyle &amp; Mariel" w:date="2019-04-28T17:12:00Z">
              <w:r w:rsidRPr="00992231" w:rsidDel="00F234ED">
                <w:rPr>
                  <w:rPrChange w:id="973" w:author="Kyle &amp; Mariel" w:date="2019-04-28T01:26:00Z">
                    <w:rPr>
                      <w:rFonts w:ascii="Arial" w:hAnsi="Arial"/>
                    </w:rPr>
                  </w:rPrChange>
                </w:rPr>
                <w:delText xml:space="preserve">Acute Exposure Symptoms: </w:delText>
              </w:r>
            </w:del>
          </w:p>
        </w:tc>
      </w:tr>
    </w:tbl>
    <w:p w14:paraId="36FED7B2" w14:textId="08ACF481" w:rsidR="004428F8" w:rsidRPr="00992231" w:rsidDel="00F234ED" w:rsidRDefault="004428F8">
      <w:pPr>
        <w:pStyle w:val="Header"/>
        <w:tabs>
          <w:tab w:val="clear" w:pos="4320"/>
          <w:tab w:val="clear" w:pos="8640"/>
        </w:tabs>
        <w:rPr>
          <w:del w:id="974" w:author="Kyle &amp; Mariel" w:date="2019-04-28T17: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75" w:author="Kyle &amp; Mariel" w:date="2019-04-28T0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192"/>
        <w:gridCol w:w="3192"/>
        <w:gridCol w:w="3192"/>
        <w:tblGridChange w:id="976">
          <w:tblGrid>
            <w:gridCol w:w="3192"/>
            <w:gridCol w:w="3192"/>
            <w:gridCol w:w="3192"/>
          </w:tblGrid>
        </w:tblGridChange>
      </w:tblGrid>
      <w:tr w:rsidR="004428F8" w:rsidRPr="00992231" w:rsidDel="00F234ED" w14:paraId="66624357" w14:textId="73407C10" w:rsidTr="00992231">
        <w:trPr>
          <w:del w:id="977" w:author="Kyle &amp; Mariel" w:date="2019-04-28T17:12:00Z"/>
        </w:trPr>
        <w:tc>
          <w:tcPr>
            <w:tcW w:w="3192" w:type="dxa"/>
            <w:tcBorders>
              <w:bottom w:val="nil"/>
            </w:tcBorders>
            <w:vAlign w:val="center"/>
            <w:tcPrChange w:id="978" w:author="Kyle &amp; Mariel" w:date="2019-04-28T01:28:00Z">
              <w:tcPr>
                <w:tcW w:w="3192" w:type="dxa"/>
                <w:tcBorders>
                  <w:bottom w:val="nil"/>
                </w:tcBorders>
              </w:tcPr>
            </w:tcPrChange>
          </w:tcPr>
          <w:p w14:paraId="69A586FA" w14:textId="7AA5EE74" w:rsidR="004428F8" w:rsidRPr="00992231" w:rsidDel="00F234ED" w:rsidRDefault="004428F8">
            <w:pPr>
              <w:pStyle w:val="Header"/>
              <w:tabs>
                <w:tab w:val="clear" w:pos="4320"/>
                <w:tab w:val="clear" w:pos="8640"/>
              </w:tabs>
              <w:rPr>
                <w:del w:id="979" w:author="Kyle &amp; Mariel" w:date="2019-04-28T17:12:00Z"/>
                <w:b/>
                <w:rPrChange w:id="980" w:author="Kyle &amp; Mariel" w:date="2019-04-28T01:26:00Z">
                  <w:rPr>
                    <w:del w:id="981" w:author="Kyle &amp; Mariel" w:date="2019-04-28T17:12:00Z"/>
                    <w:rFonts w:ascii="Arial" w:hAnsi="Arial"/>
                    <w:b/>
                  </w:rPr>
                </w:rPrChange>
              </w:rPr>
            </w:pPr>
            <w:del w:id="982" w:author="Kyle &amp; Mariel" w:date="2019-04-28T17:12:00Z">
              <w:r w:rsidRPr="00992231" w:rsidDel="00F234ED">
                <w:rPr>
                  <w:b/>
                  <w:rPrChange w:id="983" w:author="Kyle &amp; Mariel" w:date="2019-04-28T01:26:00Z">
                    <w:rPr>
                      <w:rFonts w:ascii="Arial" w:hAnsi="Arial"/>
                      <w:b/>
                    </w:rPr>
                  </w:rPrChange>
                </w:rPr>
                <w:delText>Car Initial and Number</w:delText>
              </w:r>
            </w:del>
          </w:p>
        </w:tc>
        <w:tc>
          <w:tcPr>
            <w:tcW w:w="3192" w:type="dxa"/>
            <w:tcBorders>
              <w:bottom w:val="nil"/>
            </w:tcBorders>
            <w:vAlign w:val="center"/>
            <w:tcPrChange w:id="984" w:author="Kyle &amp; Mariel" w:date="2019-04-28T01:28:00Z">
              <w:tcPr>
                <w:tcW w:w="3192" w:type="dxa"/>
                <w:tcBorders>
                  <w:bottom w:val="nil"/>
                </w:tcBorders>
              </w:tcPr>
            </w:tcPrChange>
          </w:tcPr>
          <w:p w14:paraId="0E381152" w14:textId="53E1B9FE" w:rsidR="004428F8" w:rsidRPr="00992231" w:rsidDel="00F234ED" w:rsidRDefault="004428F8">
            <w:pPr>
              <w:rPr>
                <w:del w:id="985" w:author="Kyle &amp; Mariel" w:date="2019-04-28T17:12:00Z"/>
                <w:b/>
                <w:rPrChange w:id="986" w:author="Kyle &amp; Mariel" w:date="2019-04-28T01:26:00Z">
                  <w:rPr>
                    <w:del w:id="987" w:author="Kyle &amp; Mariel" w:date="2019-04-28T17:12:00Z"/>
                    <w:rFonts w:ascii="Arial" w:hAnsi="Arial"/>
                    <w:b/>
                  </w:rPr>
                </w:rPrChange>
              </w:rPr>
            </w:pPr>
            <w:del w:id="988" w:author="Kyle &amp; Mariel" w:date="2019-04-28T17:12:00Z">
              <w:r w:rsidRPr="00992231" w:rsidDel="00F234ED">
                <w:rPr>
                  <w:b/>
                  <w:rPrChange w:id="989" w:author="Kyle &amp; Mariel" w:date="2019-04-28T01:26:00Z">
                    <w:rPr>
                      <w:rFonts w:ascii="Arial" w:hAnsi="Arial"/>
                      <w:b/>
                    </w:rPr>
                  </w:rPrChange>
                </w:rPr>
                <w:delText>Contents</w:delText>
              </w:r>
            </w:del>
          </w:p>
        </w:tc>
        <w:tc>
          <w:tcPr>
            <w:tcW w:w="3192" w:type="dxa"/>
            <w:tcBorders>
              <w:bottom w:val="nil"/>
            </w:tcBorders>
            <w:vAlign w:val="center"/>
            <w:tcPrChange w:id="990" w:author="Kyle &amp; Mariel" w:date="2019-04-28T01:28:00Z">
              <w:tcPr>
                <w:tcW w:w="3192" w:type="dxa"/>
                <w:tcBorders>
                  <w:bottom w:val="nil"/>
                </w:tcBorders>
              </w:tcPr>
            </w:tcPrChange>
          </w:tcPr>
          <w:p w14:paraId="17FD2ADE" w14:textId="14AE069D" w:rsidR="004428F8" w:rsidRPr="00992231" w:rsidDel="00F234ED" w:rsidRDefault="004428F8">
            <w:pPr>
              <w:rPr>
                <w:del w:id="991" w:author="Kyle &amp; Mariel" w:date="2019-04-28T17:12:00Z"/>
                <w:b/>
                <w:rPrChange w:id="992" w:author="Kyle &amp; Mariel" w:date="2019-04-28T01:26:00Z">
                  <w:rPr>
                    <w:del w:id="993" w:author="Kyle &amp; Mariel" w:date="2019-04-28T17:12:00Z"/>
                    <w:rFonts w:ascii="Arial" w:hAnsi="Arial"/>
                    <w:b/>
                  </w:rPr>
                </w:rPrChange>
              </w:rPr>
            </w:pPr>
            <w:del w:id="994" w:author="Kyle &amp; Mariel" w:date="2019-04-28T17:12:00Z">
              <w:r w:rsidRPr="00992231" w:rsidDel="00F234ED">
                <w:rPr>
                  <w:b/>
                  <w:rPrChange w:id="995" w:author="Kyle &amp; Mariel" w:date="2019-04-28T01:26:00Z">
                    <w:rPr>
                      <w:rFonts w:ascii="Arial" w:hAnsi="Arial"/>
                      <w:b/>
                    </w:rPr>
                  </w:rPrChange>
                </w:rPr>
                <w:delText>UN # // STCC Number</w:delText>
              </w:r>
            </w:del>
          </w:p>
        </w:tc>
      </w:tr>
      <w:tr w:rsidR="004428F8" w:rsidRPr="00992231" w:rsidDel="00F234ED" w14:paraId="3F301D36" w14:textId="6C1853D8" w:rsidTr="00992231">
        <w:trPr>
          <w:del w:id="996" w:author="Kyle &amp; Mariel" w:date="2019-04-28T17:12:00Z"/>
        </w:trPr>
        <w:tc>
          <w:tcPr>
            <w:tcW w:w="3192" w:type="dxa"/>
            <w:tcBorders>
              <w:bottom w:val="nil"/>
            </w:tcBorders>
            <w:vAlign w:val="center"/>
            <w:tcPrChange w:id="997" w:author="Kyle &amp; Mariel" w:date="2019-04-28T01:28:00Z">
              <w:tcPr>
                <w:tcW w:w="3192" w:type="dxa"/>
                <w:tcBorders>
                  <w:bottom w:val="nil"/>
                </w:tcBorders>
              </w:tcPr>
            </w:tcPrChange>
          </w:tcPr>
          <w:p w14:paraId="62BE3F63" w14:textId="0BE47983" w:rsidR="004428F8" w:rsidRPr="00992231" w:rsidDel="00F234ED" w:rsidRDefault="004428F8">
            <w:pPr>
              <w:rPr>
                <w:del w:id="998" w:author="Kyle &amp; Mariel" w:date="2019-04-28T17:12:00Z"/>
                <w:rPrChange w:id="999" w:author="Kyle &amp; Mariel" w:date="2019-04-28T01:26:00Z">
                  <w:rPr>
                    <w:del w:id="1000" w:author="Kyle &amp; Mariel" w:date="2019-04-28T17:12:00Z"/>
                    <w:rFonts w:ascii="Arial" w:hAnsi="Arial"/>
                  </w:rPr>
                </w:rPrChange>
              </w:rPr>
            </w:pPr>
          </w:p>
        </w:tc>
        <w:tc>
          <w:tcPr>
            <w:tcW w:w="3192" w:type="dxa"/>
            <w:tcBorders>
              <w:bottom w:val="single" w:sz="4" w:space="0" w:color="auto"/>
            </w:tcBorders>
            <w:vAlign w:val="center"/>
            <w:tcPrChange w:id="1001" w:author="Kyle &amp; Mariel" w:date="2019-04-28T01:28:00Z">
              <w:tcPr>
                <w:tcW w:w="3192" w:type="dxa"/>
                <w:tcBorders>
                  <w:bottom w:val="single" w:sz="4" w:space="0" w:color="auto"/>
                </w:tcBorders>
              </w:tcPr>
            </w:tcPrChange>
          </w:tcPr>
          <w:p w14:paraId="3792B08D" w14:textId="57164844" w:rsidR="004428F8" w:rsidRPr="00992231" w:rsidDel="00F234ED" w:rsidRDefault="004428F8">
            <w:pPr>
              <w:rPr>
                <w:del w:id="1002" w:author="Kyle &amp; Mariel" w:date="2019-04-28T17:12:00Z"/>
                <w:rPrChange w:id="1003" w:author="Kyle &amp; Mariel" w:date="2019-04-28T01:26:00Z">
                  <w:rPr>
                    <w:del w:id="1004" w:author="Kyle &amp; Mariel" w:date="2019-04-28T17:12:00Z"/>
                    <w:rFonts w:ascii="Arial" w:hAnsi="Arial"/>
                  </w:rPr>
                </w:rPrChange>
              </w:rPr>
            </w:pPr>
          </w:p>
        </w:tc>
        <w:tc>
          <w:tcPr>
            <w:tcW w:w="3192" w:type="dxa"/>
            <w:tcBorders>
              <w:bottom w:val="single" w:sz="4" w:space="0" w:color="auto"/>
            </w:tcBorders>
            <w:vAlign w:val="center"/>
            <w:tcPrChange w:id="1005" w:author="Kyle &amp; Mariel" w:date="2019-04-28T01:28:00Z">
              <w:tcPr>
                <w:tcW w:w="3192" w:type="dxa"/>
                <w:tcBorders>
                  <w:bottom w:val="single" w:sz="4" w:space="0" w:color="auto"/>
                </w:tcBorders>
              </w:tcPr>
            </w:tcPrChange>
          </w:tcPr>
          <w:p w14:paraId="118BE72B" w14:textId="0CDF42F4" w:rsidR="004428F8" w:rsidRPr="00992231" w:rsidDel="00F234ED" w:rsidRDefault="004428F8">
            <w:pPr>
              <w:rPr>
                <w:del w:id="1006" w:author="Kyle &amp; Mariel" w:date="2019-04-28T17:12:00Z"/>
                <w:rPrChange w:id="1007" w:author="Kyle &amp; Mariel" w:date="2019-04-28T01:26:00Z">
                  <w:rPr>
                    <w:del w:id="1008" w:author="Kyle &amp; Mariel" w:date="2019-04-28T17:12:00Z"/>
                    <w:rFonts w:ascii="Arial" w:hAnsi="Arial"/>
                  </w:rPr>
                </w:rPrChange>
              </w:rPr>
            </w:pPr>
          </w:p>
        </w:tc>
      </w:tr>
      <w:tr w:rsidR="004428F8" w:rsidRPr="00992231" w:rsidDel="00F234ED" w14:paraId="7C9EBBAE" w14:textId="7953E00F" w:rsidTr="00992231">
        <w:trPr>
          <w:del w:id="1009" w:author="Kyle &amp; Mariel" w:date="2019-04-28T17:12:00Z"/>
        </w:trPr>
        <w:tc>
          <w:tcPr>
            <w:tcW w:w="3192" w:type="dxa"/>
            <w:tcBorders>
              <w:top w:val="single" w:sz="4" w:space="0" w:color="auto"/>
              <w:bottom w:val="single" w:sz="4" w:space="0" w:color="auto"/>
              <w:right w:val="single" w:sz="4" w:space="0" w:color="auto"/>
            </w:tcBorders>
            <w:vAlign w:val="center"/>
            <w:tcPrChange w:id="1010" w:author="Kyle &amp; Mariel" w:date="2019-04-28T01:28:00Z">
              <w:tcPr>
                <w:tcW w:w="3192" w:type="dxa"/>
                <w:tcBorders>
                  <w:top w:val="single" w:sz="4" w:space="0" w:color="auto"/>
                  <w:bottom w:val="single" w:sz="4" w:space="0" w:color="auto"/>
                  <w:right w:val="single" w:sz="4" w:space="0" w:color="auto"/>
                </w:tcBorders>
              </w:tcPr>
            </w:tcPrChange>
          </w:tcPr>
          <w:p w14:paraId="33DD6A1F" w14:textId="3A5ABD10" w:rsidR="004428F8" w:rsidRPr="003857B5" w:rsidDel="00F234ED" w:rsidRDefault="004428F8">
            <w:pPr>
              <w:pStyle w:val="Heading2"/>
              <w:rPr>
                <w:del w:id="1011" w:author="Kyle &amp; Mariel" w:date="2019-04-28T17:12:00Z"/>
                <w:rFonts w:ascii="Times New Roman" w:hAnsi="Times New Roman"/>
                <w:highlight w:val="lightGray"/>
                <w:rPrChange w:id="1012" w:author="Kyle &amp; Mariel" w:date="2019-04-28T01:26:00Z">
                  <w:rPr>
                    <w:del w:id="1013" w:author="Kyle &amp; Mariel" w:date="2019-04-28T17:12:00Z"/>
                    <w:highlight w:val="lightGray"/>
                  </w:rPr>
                </w:rPrChange>
              </w:rPr>
            </w:pPr>
            <w:bookmarkStart w:id="1014" w:name="_Toc529164809"/>
            <w:bookmarkStart w:id="1015" w:name="_Toc529165677"/>
            <w:del w:id="1016" w:author="Kyle &amp; Mariel" w:date="2019-04-28T17:12:00Z">
              <w:r w:rsidRPr="003857B5" w:rsidDel="00F234ED">
                <w:rPr>
                  <w:rFonts w:ascii="Times New Roman" w:hAnsi="Times New Roman"/>
                  <w:b w:val="0"/>
                  <w:highlight w:val="lightGray"/>
                  <w:rPrChange w:id="1017" w:author="Kyle &amp; Mariel" w:date="2019-04-28T01:26:00Z">
                    <w:rPr>
                      <w:b w:val="0"/>
                      <w:highlight w:val="lightGray"/>
                    </w:rPr>
                  </w:rPrChange>
                </w:rPr>
                <w:delText>Fire /Reactivity</w:delText>
              </w:r>
              <w:bookmarkEnd w:id="1014"/>
              <w:bookmarkEnd w:id="1015"/>
            </w:del>
          </w:p>
        </w:tc>
        <w:tc>
          <w:tcPr>
            <w:tcW w:w="3192" w:type="dxa"/>
            <w:tcBorders>
              <w:top w:val="nil"/>
              <w:left w:val="nil"/>
              <w:bottom w:val="nil"/>
              <w:right w:val="nil"/>
            </w:tcBorders>
            <w:vAlign w:val="center"/>
            <w:tcPrChange w:id="1018" w:author="Kyle &amp; Mariel" w:date="2019-04-28T01:28:00Z">
              <w:tcPr>
                <w:tcW w:w="3192" w:type="dxa"/>
                <w:tcBorders>
                  <w:top w:val="nil"/>
                  <w:left w:val="nil"/>
                  <w:bottom w:val="nil"/>
                  <w:right w:val="nil"/>
                </w:tcBorders>
              </w:tcPr>
            </w:tcPrChange>
          </w:tcPr>
          <w:p w14:paraId="503D085E" w14:textId="4613F025" w:rsidR="004428F8" w:rsidRPr="00992231" w:rsidDel="00F234ED" w:rsidRDefault="004428F8">
            <w:pPr>
              <w:rPr>
                <w:del w:id="1019" w:author="Kyle &amp; Mariel" w:date="2019-04-28T17:12:00Z"/>
                <w:rPrChange w:id="1020" w:author="Kyle &amp; Mariel" w:date="2019-04-28T01:26:00Z">
                  <w:rPr>
                    <w:del w:id="1021" w:author="Kyle &amp; Mariel" w:date="2019-04-28T17:12:00Z"/>
                    <w:rFonts w:ascii="Arial" w:hAnsi="Arial"/>
                  </w:rPr>
                </w:rPrChange>
              </w:rPr>
            </w:pPr>
          </w:p>
        </w:tc>
        <w:tc>
          <w:tcPr>
            <w:tcW w:w="3192" w:type="dxa"/>
            <w:tcBorders>
              <w:top w:val="nil"/>
              <w:left w:val="nil"/>
              <w:bottom w:val="nil"/>
              <w:right w:val="nil"/>
            </w:tcBorders>
            <w:vAlign w:val="center"/>
            <w:tcPrChange w:id="1022" w:author="Kyle &amp; Mariel" w:date="2019-04-28T01:28:00Z">
              <w:tcPr>
                <w:tcW w:w="3192" w:type="dxa"/>
                <w:tcBorders>
                  <w:top w:val="nil"/>
                  <w:left w:val="nil"/>
                  <w:bottom w:val="nil"/>
                  <w:right w:val="nil"/>
                </w:tcBorders>
              </w:tcPr>
            </w:tcPrChange>
          </w:tcPr>
          <w:p w14:paraId="5076E792" w14:textId="05F09369" w:rsidR="004428F8" w:rsidRPr="00992231" w:rsidDel="00F234ED" w:rsidRDefault="004428F8">
            <w:pPr>
              <w:rPr>
                <w:del w:id="1023" w:author="Kyle &amp; Mariel" w:date="2019-04-28T17:12:00Z"/>
                <w:rPrChange w:id="1024" w:author="Kyle &amp; Mariel" w:date="2019-04-28T01:26:00Z">
                  <w:rPr>
                    <w:del w:id="1025" w:author="Kyle &amp; Mariel" w:date="2019-04-28T17:12:00Z"/>
                    <w:rFonts w:ascii="Arial" w:hAnsi="Arial"/>
                  </w:rPr>
                </w:rPrChange>
              </w:rPr>
            </w:pPr>
          </w:p>
        </w:tc>
      </w:tr>
      <w:tr w:rsidR="004428F8" w:rsidRPr="00992231" w:rsidDel="00F234ED" w14:paraId="6E555C87" w14:textId="696772CD" w:rsidTr="00992231">
        <w:trPr>
          <w:del w:id="1026" w:author="Kyle &amp; Mariel" w:date="2019-04-28T17:12:00Z"/>
        </w:trPr>
        <w:tc>
          <w:tcPr>
            <w:tcW w:w="3192" w:type="dxa"/>
            <w:tcBorders>
              <w:top w:val="nil"/>
              <w:bottom w:val="single" w:sz="4" w:space="0" w:color="auto"/>
            </w:tcBorders>
            <w:vAlign w:val="center"/>
            <w:tcPrChange w:id="1027" w:author="Kyle &amp; Mariel" w:date="2019-04-28T01:28:00Z">
              <w:tcPr>
                <w:tcW w:w="3192" w:type="dxa"/>
                <w:tcBorders>
                  <w:top w:val="nil"/>
                  <w:bottom w:val="single" w:sz="4" w:space="0" w:color="auto"/>
                </w:tcBorders>
              </w:tcPr>
            </w:tcPrChange>
          </w:tcPr>
          <w:p w14:paraId="7092F4C6" w14:textId="37AA8001" w:rsidR="004428F8" w:rsidRPr="00992231" w:rsidDel="00F234ED" w:rsidRDefault="004428F8">
            <w:pPr>
              <w:rPr>
                <w:del w:id="1028" w:author="Kyle &amp; Mariel" w:date="2019-04-28T17:12:00Z"/>
                <w:rPrChange w:id="1029" w:author="Kyle &amp; Mariel" w:date="2019-04-28T01:26:00Z">
                  <w:rPr>
                    <w:del w:id="1030" w:author="Kyle &amp; Mariel" w:date="2019-04-28T17:12:00Z"/>
                    <w:rFonts w:ascii="Arial" w:hAnsi="Arial"/>
                  </w:rPr>
                </w:rPrChange>
              </w:rPr>
            </w:pPr>
            <w:del w:id="1031" w:author="Kyle &amp; Mariel" w:date="2019-04-28T17:12:00Z">
              <w:r w:rsidRPr="00992231" w:rsidDel="00F234ED">
                <w:rPr>
                  <w:rPrChange w:id="1032" w:author="Kyle &amp; Mariel" w:date="2019-04-28T01:26:00Z">
                    <w:rPr>
                      <w:rFonts w:ascii="Arial" w:hAnsi="Arial"/>
                    </w:rPr>
                  </w:rPrChange>
                </w:rPr>
                <w:delText xml:space="preserve">Flash </w:delText>
              </w:r>
              <w:r w:rsidR="00F263CE" w:rsidRPr="00992231" w:rsidDel="00F234ED">
                <w:rPr>
                  <w:rPrChange w:id="1033" w:author="Kyle &amp; Mariel" w:date="2019-04-28T01:26:00Z">
                    <w:rPr>
                      <w:rFonts w:ascii="Arial" w:hAnsi="Arial"/>
                    </w:rPr>
                  </w:rPrChange>
                </w:rPr>
                <w:delText>Point</w:delText>
              </w:r>
              <w:r w:rsidRPr="00992231" w:rsidDel="00F234ED">
                <w:rPr>
                  <w:rPrChange w:id="1034" w:author="Kyle &amp; Mariel" w:date="2019-04-28T01:26:00Z">
                    <w:rPr>
                      <w:rFonts w:ascii="Arial" w:hAnsi="Arial"/>
                    </w:rPr>
                  </w:rPrChange>
                </w:rPr>
                <w:delText>:</w:delText>
              </w:r>
            </w:del>
          </w:p>
        </w:tc>
        <w:tc>
          <w:tcPr>
            <w:tcW w:w="3192" w:type="dxa"/>
            <w:tcBorders>
              <w:bottom w:val="single" w:sz="4" w:space="0" w:color="auto"/>
            </w:tcBorders>
            <w:vAlign w:val="center"/>
            <w:tcPrChange w:id="1035" w:author="Kyle &amp; Mariel" w:date="2019-04-28T01:28:00Z">
              <w:tcPr>
                <w:tcW w:w="3192" w:type="dxa"/>
                <w:tcBorders>
                  <w:bottom w:val="single" w:sz="4" w:space="0" w:color="auto"/>
                </w:tcBorders>
              </w:tcPr>
            </w:tcPrChange>
          </w:tcPr>
          <w:p w14:paraId="50C545CB" w14:textId="6E5DA867" w:rsidR="004428F8" w:rsidRPr="00992231" w:rsidDel="00F234ED" w:rsidRDefault="004428F8">
            <w:pPr>
              <w:rPr>
                <w:del w:id="1036" w:author="Kyle &amp; Mariel" w:date="2019-04-28T17:12:00Z"/>
                <w:rPrChange w:id="1037" w:author="Kyle &amp; Mariel" w:date="2019-04-28T01:26:00Z">
                  <w:rPr>
                    <w:del w:id="1038" w:author="Kyle &amp; Mariel" w:date="2019-04-28T17:12:00Z"/>
                    <w:rFonts w:ascii="Arial" w:hAnsi="Arial"/>
                  </w:rPr>
                </w:rPrChange>
              </w:rPr>
            </w:pPr>
            <w:del w:id="1039" w:author="Kyle &amp; Mariel" w:date="2019-04-28T17:12:00Z">
              <w:r w:rsidRPr="00992231" w:rsidDel="00F234ED">
                <w:rPr>
                  <w:rPrChange w:id="1040" w:author="Kyle &amp; Mariel" w:date="2019-04-28T01:26:00Z">
                    <w:rPr>
                      <w:rFonts w:ascii="Arial" w:hAnsi="Arial"/>
                    </w:rPr>
                  </w:rPrChange>
                </w:rPr>
                <w:delText>Flammable Limits:</w:delText>
              </w:r>
            </w:del>
          </w:p>
        </w:tc>
        <w:tc>
          <w:tcPr>
            <w:tcW w:w="3192" w:type="dxa"/>
            <w:tcBorders>
              <w:bottom w:val="single" w:sz="4" w:space="0" w:color="auto"/>
            </w:tcBorders>
            <w:vAlign w:val="center"/>
            <w:tcPrChange w:id="1041" w:author="Kyle &amp; Mariel" w:date="2019-04-28T01:28:00Z">
              <w:tcPr>
                <w:tcW w:w="3192" w:type="dxa"/>
                <w:tcBorders>
                  <w:bottom w:val="single" w:sz="4" w:space="0" w:color="auto"/>
                </w:tcBorders>
              </w:tcPr>
            </w:tcPrChange>
          </w:tcPr>
          <w:p w14:paraId="3B134BF2" w14:textId="4E172807" w:rsidR="004428F8" w:rsidRPr="00992231" w:rsidDel="00F234ED" w:rsidRDefault="004428F8">
            <w:pPr>
              <w:rPr>
                <w:del w:id="1042" w:author="Kyle &amp; Mariel" w:date="2019-04-28T17:12:00Z"/>
                <w:rPrChange w:id="1043" w:author="Kyle &amp; Mariel" w:date="2019-04-28T01:26:00Z">
                  <w:rPr>
                    <w:del w:id="1044" w:author="Kyle &amp; Mariel" w:date="2019-04-28T17:12:00Z"/>
                    <w:rFonts w:ascii="Arial" w:hAnsi="Arial"/>
                  </w:rPr>
                </w:rPrChange>
              </w:rPr>
            </w:pPr>
            <w:del w:id="1045" w:author="Kyle &amp; Mariel" w:date="2019-04-28T17:12:00Z">
              <w:r w:rsidRPr="00992231" w:rsidDel="00F234ED">
                <w:rPr>
                  <w:rPrChange w:id="1046" w:author="Kyle &amp; Mariel" w:date="2019-04-28T01:26:00Z">
                    <w:rPr>
                      <w:rFonts w:ascii="Arial" w:hAnsi="Arial"/>
                    </w:rPr>
                  </w:rPrChange>
                </w:rPr>
                <w:delText>Reacts with:</w:delText>
              </w:r>
            </w:del>
          </w:p>
        </w:tc>
      </w:tr>
      <w:tr w:rsidR="004428F8" w:rsidRPr="00992231" w:rsidDel="00F234ED" w14:paraId="775A930B" w14:textId="7F5A8935" w:rsidTr="00992231">
        <w:trPr>
          <w:del w:id="1047" w:author="Kyle &amp; Mariel" w:date="2019-04-28T17:12:00Z"/>
        </w:trPr>
        <w:tc>
          <w:tcPr>
            <w:tcW w:w="3192" w:type="dxa"/>
            <w:tcBorders>
              <w:top w:val="nil"/>
              <w:right w:val="single" w:sz="4" w:space="0" w:color="auto"/>
            </w:tcBorders>
            <w:vAlign w:val="center"/>
            <w:tcPrChange w:id="1048" w:author="Kyle &amp; Mariel" w:date="2019-04-28T01:28:00Z">
              <w:tcPr>
                <w:tcW w:w="3192" w:type="dxa"/>
                <w:tcBorders>
                  <w:top w:val="nil"/>
                  <w:right w:val="single" w:sz="4" w:space="0" w:color="auto"/>
                </w:tcBorders>
              </w:tcPr>
            </w:tcPrChange>
          </w:tcPr>
          <w:p w14:paraId="5BCB8A2C" w14:textId="23E0F95F" w:rsidR="004428F8" w:rsidRPr="003857B5" w:rsidDel="00F234ED" w:rsidRDefault="004428F8">
            <w:pPr>
              <w:pStyle w:val="Heading2"/>
              <w:rPr>
                <w:del w:id="1049" w:author="Kyle &amp; Mariel" w:date="2019-04-28T17:12:00Z"/>
                <w:rFonts w:ascii="Times New Roman" w:hAnsi="Times New Roman"/>
                <w:highlight w:val="lightGray"/>
                <w:rPrChange w:id="1050" w:author="Kyle &amp; Mariel" w:date="2019-04-28T01:26:00Z">
                  <w:rPr>
                    <w:del w:id="1051" w:author="Kyle &amp; Mariel" w:date="2019-04-28T17:12:00Z"/>
                    <w:highlight w:val="lightGray"/>
                  </w:rPr>
                </w:rPrChange>
              </w:rPr>
            </w:pPr>
            <w:bookmarkStart w:id="1052" w:name="_Toc529164810"/>
            <w:bookmarkStart w:id="1053" w:name="_Toc529165678"/>
            <w:del w:id="1054" w:author="Kyle &amp; Mariel" w:date="2019-04-28T17:12:00Z">
              <w:r w:rsidRPr="003857B5" w:rsidDel="00F234ED">
                <w:rPr>
                  <w:rFonts w:ascii="Times New Roman" w:hAnsi="Times New Roman"/>
                  <w:b w:val="0"/>
                  <w:highlight w:val="lightGray"/>
                  <w:rPrChange w:id="1055" w:author="Kyle &amp; Mariel" w:date="2019-04-28T01:26:00Z">
                    <w:rPr>
                      <w:b w:val="0"/>
                      <w:highlight w:val="lightGray"/>
                    </w:rPr>
                  </w:rPrChange>
                </w:rPr>
                <w:delText>Health Hazards</w:delText>
              </w:r>
              <w:bookmarkEnd w:id="1052"/>
              <w:bookmarkEnd w:id="1053"/>
            </w:del>
          </w:p>
        </w:tc>
        <w:tc>
          <w:tcPr>
            <w:tcW w:w="3192" w:type="dxa"/>
            <w:tcBorders>
              <w:top w:val="nil"/>
              <w:left w:val="nil"/>
              <w:bottom w:val="nil"/>
              <w:right w:val="nil"/>
            </w:tcBorders>
            <w:vAlign w:val="center"/>
            <w:tcPrChange w:id="1056" w:author="Kyle &amp; Mariel" w:date="2019-04-28T01:28:00Z">
              <w:tcPr>
                <w:tcW w:w="3192" w:type="dxa"/>
                <w:tcBorders>
                  <w:top w:val="nil"/>
                  <w:left w:val="nil"/>
                  <w:bottom w:val="nil"/>
                  <w:right w:val="nil"/>
                </w:tcBorders>
              </w:tcPr>
            </w:tcPrChange>
          </w:tcPr>
          <w:p w14:paraId="2A809FD0" w14:textId="08CB6F7B" w:rsidR="004428F8" w:rsidRPr="00992231" w:rsidDel="00F234ED" w:rsidRDefault="004428F8">
            <w:pPr>
              <w:rPr>
                <w:del w:id="1057" w:author="Kyle &amp; Mariel" w:date="2019-04-28T17:12:00Z"/>
                <w:rPrChange w:id="1058" w:author="Kyle &amp; Mariel" w:date="2019-04-28T01:26:00Z">
                  <w:rPr>
                    <w:del w:id="1059" w:author="Kyle &amp; Mariel" w:date="2019-04-28T17:12:00Z"/>
                    <w:rFonts w:ascii="Arial" w:hAnsi="Arial"/>
                  </w:rPr>
                </w:rPrChange>
              </w:rPr>
            </w:pPr>
          </w:p>
        </w:tc>
        <w:tc>
          <w:tcPr>
            <w:tcW w:w="3192" w:type="dxa"/>
            <w:tcBorders>
              <w:top w:val="nil"/>
              <w:left w:val="nil"/>
              <w:bottom w:val="nil"/>
              <w:right w:val="nil"/>
            </w:tcBorders>
            <w:vAlign w:val="center"/>
            <w:tcPrChange w:id="1060" w:author="Kyle &amp; Mariel" w:date="2019-04-28T01:28:00Z">
              <w:tcPr>
                <w:tcW w:w="3192" w:type="dxa"/>
                <w:tcBorders>
                  <w:top w:val="nil"/>
                  <w:left w:val="nil"/>
                  <w:bottom w:val="nil"/>
                  <w:right w:val="nil"/>
                </w:tcBorders>
              </w:tcPr>
            </w:tcPrChange>
          </w:tcPr>
          <w:p w14:paraId="237FC2A2" w14:textId="7F807D79" w:rsidR="004428F8" w:rsidRPr="00992231" w:rsidDel="00F234ED" w:rsidRDefault="004428F8">
            <w:pPr>
              <w:rPr>
                <w:del w:id="1061" w:author="Kyle &amp; Mariel" w:date="2019-04-28T17:12:00Z"/>
                <w:rPrChange w:id="1062" w:author="Kyle &amp; Mariel" w:date="2019-04-28T01:26:00Z">
                  <w:rPr>
                    <w:del w:id="1063" w:author="Kyle &amp; Mariel" w:date="2019-04-28T17:12:00Z"/>
                    <w:rFonts w:ascii="Arial" w:hAnsi="Arial"/>
                  </w:rPr>
                </w:rPrChange>
              </w:rPr>
            </w:pPr>
          </w:p>
        </w:tc>
      </w:tr>
      <w:tr w:rsidR="004428F8" w:rsidRPr="00992231" w:rsidDel="00F234ED" w14:paraId="28140091" w14:textId="47DAB7D1" w:rsidTr="00992231">
        <w:trPr>
          <w:del w:id="1064" w:author="Kyle &amp; Mariel" w:date="2019-04-28T17:12:00Z"/>
        </w:trPr>
        <w:tc>
          <w:tcPr>
            <w:tcW w:w="3192" w:type="dxa"/>
            <w:vAlign w:val="center"/>
            <w:tcPrChange w:id="1065" w:author="Kyle &amp; Mariel" w:date="2019-04-28T01:28:00Z">
              <w:tcPr>
                <w:tcW w:w="3192" w:type="dxa"/>
              </w:tcPr>
            </w:tcPrChange>
          </w:tcPr>
          <w:p w14:paraId="68C81729" w14:textId="1A1C33DB" w:rsidR="004428F8" w:rsidRPr="00992231" w:rsidDel="00F234ED" w:rsidRDefault="004428F8">
            <w:pPr>
              <w:rPr>
                <w:del w:id="1066" w:author="Kyle &amp; Mariel" w:date="2019-04-28T17:12:00Z"/>
                <w:rPrChange w:id="1067" w:author="Kyle &amp; Mariel" w:date="2019-04-28T01:26:00Z">
                  <w:rPr>
                    <w:del w:id="1068" w:author="Kyle &amp; Mariel" w:date="2019-04-28T17:12:00Z"/>
                    <w:rFonts w:ascii="Arial" w:hAnsi="Arial"/>
                  </w:rPr>
                </w:rPrChange>
              </w:rPr>
            </w:pPr>
            <w:del w:id="1069" w:author="Kyle &amp; Mariel" w:date="2019-04-28T17:12:00Z">
              <w:r w:rsidRPr="00992231" w:rsidDel="00F234ED">
                <w:rPr>
                  <w:rPrChange w:id="1070" w:author="Kyle &amp; Mariel" w:date="2019-04-28T01:26:00Z">
                    <w:rPr>
                      <w:rFonts w:ascii="Arial" w:hAnsi="Arial"/>
                    </w:rPr>
                  </w:rPrChange>
                </w:rPr>
                <w:delText>Odor:</w:delText>
              </w:r>
            </w:del>
          </w:p>
        </w:tc>
        <w:tc>
          <w:tcPr>
            <w:tcW w:w="3192" w:type="dxa"/>
            <w:tcBorders>
              <w:top w:val="single" w:sz="4" w:space="0" w:color="auto"/>
            </w:tcBorders>
            <w:vAlign w:val="center"/>
            <w:tcPrChange w:id="1071" w:author="Kyle &amp; Mariel" w:date="2019-04-28T01:28:00Z">
              <w:tcPr>
                <w:tcW w:w="3192" w:type="dxa"/>
                <w:tcBorders>
                  <w:top w:val="single" w:sz="4" w:space="0" w:color="auto"/>
                </w:tcBorders>
              </w:tcPr>
            </w:tcPrChange>
          </w:tcPr>
          <w:p w14:paraId="5F2D7DFF" w14:textId="73F48582" w:rsidR="004428F8" w:rsidRPr="00992231" w:rsidDel="00F234ED" w:rsidRDefault="004428F8">
            <w:pPr>
              <w:rPr>
                <w:del w:id="1072" w:author="Kyle &amp; Mariel" w:date="2019-04-28T17:12:00Z"/>
                <w:rPrChange w:id="1073" w:author="Kyle &amp; Mariel" w:date="2019-04-28T01:26:00Z">
                  <w:rPr>
                    <w:del w:id="1074" w:author="Kyle &amp; Mariel" w:date="2019-04-28T17:12:00Z"/>
                    <w:rFonts w:ascii="Arial" w:hAnsi="Arial"/>
                  </w:rPr>
                </w:rPrChange>
              </w:rPr>
            </w:pPr>
            <w:del w:id="1075" w:author="Kyle &amp; Mariel" w:date="2019-04-28T17:12:00Z">
              <w:r w:rsidRPr="00992231" w:rsidDel="00F234ED">
                <w:rPr>
                  <w:rPrChange w:id="1076" w:author="Kyle &amp; Mariel" w:date="2019-04-28T01:26:00Z">
                    <w:rPr>
                      <w:rFonts w:ascii="Arial" w:hAnsi="Arial"/>
                    </w:rPr>
                  </w:rPrChange>
                </w:rPr>
                <w:delText>Odor Thresold (ppm):</w:delText>
              </w:r>
            </w:del>
          </w:p>
        </w:tc>
        <w:tc>
          <w:tcPr>
            <w:tcW w:w="3192" w:type="dxa"/>
            <w:tcBorders>
              <w:top w:val="single" w:sz="4" w:space="0" w:color="auto"/>
            </w:tcBorders>
            <w:vAlign w:val="center"/>
            <w:tcPrChange w:id="1077" w:author="Kyle &amp; Mariel" w:date="2019-04-28T01:28:00Z">
              <w:tcPr>
                <w:tcW w:w="3192" w:type="dxa"/>
                <w:tcBorders>
                  <w:top w:val="single" w:sz="4" w:space="0" w:color="auto"/>
                </w:tcBorders>
              </w:tcPr>
            </w:tcPrChange>
          </w:tcPr>
          <w:p w14:paraId="6F47945F" w14:textId="105FD77E" w:rsidR="004428F8" w:rsidRPr="00992231" w:rsidDel="00F234ED" w:rsidRDefault="004428F8">
            <w:pPr>
              <w:rPr>
                <w:del w:id="1078" w:author="Kyle &amp; Mariel" w:date="2019-04-28T17:12:00Z"/>
                <w:rPrChange w:id="1079" w:author="Kyle &amp; Mariel" w:date="2019-04-28T01:26:00Z">
                  <w:rPr>
                    <w:del w:id="1080" w:author="Kyle &amp; Mariel" w:date="2019-04-28T17:12:00Z"/>
                    <w:rFonts w:ascii="Arial" w:hAnsi="Arial"/>
                  </w:rPr>
                </w:rPrChange>
              </w:rPr>
            </w:pPr>
            <w:del w:id="1081" w:author="Kyle &amp; Mariel" w:date="2019-04-28T17:12:00Z">
              <w:r w:rsidRPr="00992231" w:rsidDel="00F234ED">
                <w:rPr>
                  <w:rPrChange w:id="1082" w:author="Kyle &amp; Mariel" w:date="2019-04-28T01:26:00Z">
                    <w:rPr>
                      <w:rFonts w:ascii="Arial" w:hAnsi="Arial"/>
                    </w:rPr>
                  </w:rPrChange>
                </w:rPr>
                <w:delText xml:space="preserve">IDLH (ppm): </w:delText>
              </w:r>
            </w:del>
          </w:p>
        </w:tc>
      </w:tr>
      <w:tr w:rsidR="004428F8" w:rsidRPr="00992231" w:rsidDel="00F234ED" w14:paraId="755D2690" w14:textId="3BBFEC18" w:rsidTr="00992231">
        <w:trPr>
          <w:del w:id="1083" w:author="Kyle &amp; Mariel" w:date="2019-04-28T17:12:00Z"/>
        </w:trPr>
        <w:tc>
          <w:tcPr>
            <w:tcW w:w="3192" w:type="dxa"/>
            <w:vAlign w:val="center"/>
            <w:tcPrChange w:id="1084" w:author="Kyle &amp; Mariel" w:date="2019-04-28T01:28:00Z">
              <w:tcPr>
                <w:tcW w:w="3192" w:type="dxa"/>
              </w:tcPr>
            </w:tcPrChange>
          </w:tcPr>
          <w:p w14:paraId="22667E7D" w14:textId="762FF614" w:rsidR="004428F8" w:rsidRPr="00992231" w:rsidDel="00F234ED" w:rsidRDefault="004428F8">
            <w:pPr>
              <w:rPr>
                <w:del w:id="1085" w:author="Kyle &amp; Mariel" w:date="2019-04-28T17:12:00Z"/>
                <w:rPrChange w:id="1086" w:author="Kyle &amp; Mariel" w:date="2019-04-28T01:26:00Z">
                  <w:rPr>
                    <w:del w:id="1087" w:author="Kyle &amp; Mariel" w:date="2019-04-28T17:12:00Z"/>
                    <w:rFonts w:ascii="Arial" w:hAnsi="Arial"/>
                  </w:rPr>
                </w:rPrChange>
              </w:rPr>
            </w:pPr>
            <w:del w:id="1088" w:author="Kyle &amp; Mariel" w:date="2019-04-28T17:12:00Z">
              <w:r w:rsidRPr="00992231" w:rsidDel="00F234ED">
                <w:rPr>
                  <w:rPrChange w:id="1089" w:author="Kyle &amp; Mariel" w:date="2019-04-28T01:26:00Z">
                    <w:rPr>
                      <w:rFonts w:ascii="Arial" w:hAnsi="Arial"/>
                    </w:rPr>
                  </w:rPrChange>
                </w:rPr>
                <w:delText>OSHA PEL:</w:delText>
              </w:r>
            </w:del>
          </w:p>
        </w:tc>
        <w:tc>
          <w:tcPr>
            <w:tcW w:w="3192" w:type="dxa"/>
            <w:vAlign w:val="center"/>
            <w:tcPrChange w:id="1090" w:author="Kyle &amp; Mariel" w:date="2019-04-28T01:28:00Z">
              <w:tcPr>
                <w:tcW w:w="3192" w:type="dxa"/>
              </w:tcPr>
            </w:tcPrChange>
          </w:tcPr>
          <w:p w14:paraId="510F43A5" w14:textId="0C3CEB4B" w:rsidR="004428F8" w:rsidRPr="00992231" w:rsidDel="00F234ED" w:rsidRDefault="004428F8">
            <w:pPr>
              <w:rPr>
                <w:del w:id="1091" w:author="Kyle &amp; Mariel" w:date="2019-04-28T17:12:00Z"/>
                <w:rPrChange w:id="1092" w:author="Kyle &amp; Mariel" w:date="2019-04-28T01:26:00Z">
                  <w:rPr>
                    <w:del w:id="1093" w:author="Kyle &amp; Mariel" w:date="2019-04-28T17:12:00Z"/>
                    <w:rFonts w:ascii="Arial" w:hAnsi="Arial"/>
                  </w:rPr>
                </w:rPrChange>
              </w:rPr>
            </w:pPr>
            <w:del w:id="1094" w:author="Kyle &amp; Mariel" w:date="2019-04-28T17:12:00Z">
              <w:r w:rsidRPr="00992231" w:rsidDel="00F234ED">
                <w:rPr>
                  <w:rPrChange w:id="1095" w:author="Kyle &amp; Mariel" w:date="2019-04-28T01:26:00Z">
                    <w:rPr>
                      <w:rFonts w:ascii="Arial" w:hAnsi="Arial"/>
                    </w:rPr>
                  </w:rPrChange>
                </w:rPr>
                <w:delText xml:space="preserve">TLV/TWA: </w:delText>
              </w:r>
            </w:del>
          </w:p>
        </w:tc>
        <w:tc>
          <w:tcPr>
            <w:tcW w:w="3192" w:type="dxa"/>
            <w:vAlign w:val="center"/>
            <w:tcPrChange w:id="1096" w:author="Kyle &amp; Mariel" w:date="2019-04-28T01:28:00Z">
              <w:tcPr>
                <w:tcW w:w="3192" w:type="dxa"/>
              </w:tcPr>
            </w:tcPrChange>
          </w:tcPr>
          <w:p w14:paraId="51A300A9" w14:textId="6E1877FC" w:rsidR="004428F8" w:rsidRPr="00992231" w:rsidDel="00F234ED" w:rsidRDefault="004428F8">
            <w:pPr>
              <w:rPr>
                <w:del w:id="1097" w:author="Kyle &amp; Mariel" w:date="2019-04-28T17:12:00Z"/>
                <w:rPrChange w:id="1098" w:author="Kyle &amp; Mariel" w:date="2019-04-28T01:26:00Z">
                  <w:rPr>
                    <w:del w:id="1099" w:author="Kyle &amp; Mariel" w:date="2019-04-28T17:12:00Z"/>
                    <w:rFonts w:ascii="Arial" w:hAnsi="Arial"/>
                  </w:rPr>
                </w:rPrChange>
              </w:rPr>
            </w:pPr>
            <w:del w:id="1100" w:author="Kyle &amp; Mariel" w:date="2019-04-28T17:12:00Z">
              <w:r w:rsidRPr="00992231" w:rsidDel="00F234ED">
                <w:rPr>
                  <w:rPrChange w:id="1101" w:author="Kyle &amp; Mariel" w:date="2019-04-28T01:26:00Z">
                    <w:rPr>
                      <w:rFonts w:ascii="Arial" w:hAnsi="Arial"/>
                    </w:rPr>
                  </w:rPrChange>
                </w:rPr>
                <w:delText>TLV/STEL:</w:delText>
              </w:r>
            </w:del>
          </w:p>
        </w:tc>
      </w:tr>
      <w:tr w:rsidR="00F263CE" w:rsidRPr="00992231" w:rsidDel="00F234ED" w14:paraId="5BAB8CCA" w14:textId="1F8606A5" w:rsidTr="00992231">
        <w:trPr>
          <w:del w:id="1102" w:author="Kyle &amp; Mariel" w:date="2019-04-28T17:12:00Z"/>
        </w:trPr>
        <w:tc>
          <w:tcPr>
            <w:tcW w:w="9576" w:type="dxa"/>
            <w:gridSpan w:val="3"/>
            <w:vAlign w:val="center"/>
            <w:tcPrChange w:id="1103" w:author="Kyle &amp; Mariel" w:date="2019-04-28T01:28:00Z">
              <w:tcPr>
                <w:tcW w:w="9576" w:type="dxa"/>
                <w:gridSpan w:val="3"/>
              </w:tcPr>
            </w:tcPrChange>
          </w:tcPr>
          <w:p w14:paraId="119D53FB" w14:textId="0D701298" w:rsidR="00F263CE" w:rsidRPr="00992231" w:rsidDel="00F234ED" w:rsidRDefault="00F263CE">
            <w:pPr>
              <w:rPr>
                <w:del w:id="1104" w:author="Kyle &amp; Mariel" w:date="2019-04-28T17:12:00Z"/>
              </w:rPr>
            </w:pPr>
            <w:del w:id="1105" w:author="Kyle &amp; Mariel" w:date="2019-04-28T17:12:00Z">
              <w:r w:rsidRPr="00992231" w:rsidDel="00F234ED">
                <w:rPr>
                  <w:rPrChange w:id="1106" w:author="Kyle &amp; Mariel" w:date="2019-04-28T01:26:00Z">
                    <w:rPr>
                      <w:rFonts w:ascii="Arial" w:hAnsi="Arial"/>
                    </w:rPr>
                  </w:rPrChange>
                </w:rPr>
                <w:delText xml:space="preserve">Acute Exposure Symptoms: </w:delText>
              </w:r>
            </w:del>
          </w:p>
        </w:tc>
      </w:tr>
      <w:tr w:rsidR="00F234ED" w:rsidRPr="00992231" w14:paraId="3186E523" w14:textId="77777777" w:rsidTr="00684235">
        <w:trPr>
          <w:ins w:id="1107" w:author="Kyle &amp; Mariel" w:date="2019-04-28T17:12:00Z"/>
        </w:trPr>
        <w:tc>
          <w:tcPr>
            <w:tcW w:w="3192" w:type="dxa"/>
            <w:tcBorders>
              <w:bottom w:val="nil"/>
            </w:tcBorders>
            <w:vAlign w:val="center"/>
          </w:tcPr>
          <w:p w14:paraId="5E3DF488" w14:textId="77777777" w:rsidR="00F234ED" w:rsidRPr="00E5728D" w:rsidRDefault="00F234ED" w:rsidP="00684235">
            <w:pPr>
              <w:pStyle w:val="Header"/>
              <w:tabs>
                <w:tab w:val="clear" w:pos="4320"/>
                <w:tab w:val="clear" w:pos="8640"/>
              </w:tabs>
              <w:rPr>
                <w:ins w:id="1108" w:author="Kyle &amp; Mariel" w:date="2019-04-28T17:12:00Z"/>
                <w:b/>
              </w:rPr>
            </w:pPr>
            <w:ins w:id="1109" w:author="Kyle &amp; Mariel" w:date="2019-04-28T17:12:00Z">
              <w:r w:rsidRPr="00E5728D">
                <w:rPr>
                  <w:b/>
                </w:rPr>
                <w:t>Car Initial and Number</w:t>
              </w:r>
            </w:ins>
          </w:p>
        </w:tc>
        <w:tc>
          <w:tcPr>
            <w:tcW w:w="3192" w:type="dxa"/>
            <w:tcBorders>
              <w:bottom w:val="nil"/>
            </w:tcBorders>
            <w:vAlign w:val="center"/>
          </w:tcPr>
          <w:p w14:paraId="09DAE013" w14:textId="77777777" w:rsidR="00F234ED" w:rsidRPr="00E5728D" w:rsidRDefault="00F234ED" w:rsidP="00684235">
            <w:pPr>
              <w:rPr>
                <w:ins w:id="1110" w:author="Kyle &amp; Mariel" w:date="2019-04-28T17:12:00Z"/>
                <w:b/>
              </w:rPr>
            </w:pPr>
            <w:ins w:id="1111" w:author="Kyle &amp; Mariel" w:date="2019-04-28T17:12:00Z">
              <w:r w:rsidRPr="00E5728D">
                <w:rPr>
                  <w:b/>
                </w:rPr>
                <w:t>Contents</w:t>
              </w:r>
            </w:ins>
          </w:p>
        </w:tc>
        <w:tc>
          <w:tcPr>
            <w:tcW w:w="3192" w:type="dxa"/>
            <w:tcBorders>
              <w:bottom w:val="nil"/>
            </w:tcBorders>
            <w:vAlign w:val="center"/>
          </w:tcPr>
          <w:p w14:paraId="2CD2E423" w14:textId="77777777" w:rsidR="00F234ED" w:rsidRPr="00E5728D" w:rsidRDefault="00F234ED" w:rsidP="00684235">
            <w:pPr>
              <w:rPr>
                <w:ins w:id="1112" w:author="Kyle &amp; Mariel" w:date="2019-04-28T17:12:00Z"/>
                <w:b/>
              </w:rPr>
            </w:pPr>
            <w:ins w:id="1113" w:author="Kyle &amp; Mariel" w:date="2019-04-28T17:12:00Z">
              <w:r w:rsidRPr="00E5728D">
                <w:rPr>
                  <w:b/>
                </w:rPr>
                <w:t>UN # // STCC Number</w:t>
              </w:r>
            </w:ins>
          </w:p>
        </w:tc>
      </w:tr>
      <w:tr w:rsidR="00F234ED" w:rsidRPr="00992231" w14:paraId="7135472B" w14:textId="77777777" w:rsidTr="00684235">
        <w:trPr>
          <w:ins w:id="1114" w:author="Kyle &amp; Mariel" w:date="2019-04-28T17:12:00Z"/>
        </w:trPr>
        <w:tc>
          <w:tcPr>
            <w:tcW w:w="3192" w:type="dxa"/>
            <w:tcBorders>
              <w:bottom w:val="single" w:sz="4" w:space="0" w:color="auto"/>
            </w:tcBorders>
            <w:vAlign w:val="center"/>
          </w:tcPr>
          <w:p w14:paraId="1F114210" w14:textId="77777777" w:rsidR="00F234ED" w:rsidRPr="00E5728D" w:rsidRDefault="00F234ED" w:rsidP="00684235">
            <w:pPr>
              <w:rPr>
                <w:ins w:id="1115" w:author="Kyle &amp; Mariel" w:date="2019-04-28T17:12:00Z"/>
              </w:rPr>
            </w:pPr>
          </w:p>
        </w:tc>
        <w:tc>
          <w:tcPr>
            <w:tcW w:w="3192" w:type="dxa"/>
            <w:tcBorders>
              <w:bottom w:val="single" w:sz="4" w:space="0" w:color="auto"/>
            </w:tcBorders>
            <w:vAlign w:val="center"/>
          </w:tcPr>
          <w:p w14:paraId="74202B30" w14:textId="77777777" w:rsidR="00F234ED" w:rsidRPr="00E5728D" w:rsidRDefault="00F234ED" w:rsidP="00684235">
            <w:pPr>
              <w:rPr>
                <w:ins w:id="1116" w:author="Kyle &amp; Mariel" w:date="2019-04-28T17:12:00Z"/>
              </w:rPr>
            </w:pPr>
          </w:p>
        </w:tc>
        <w:tc>
          <w:tcPr>
            <w:tcW w:w="3192" w:type="dxa"/>
            <w:tcBorders>
              <w:bottom w:val="single" w:sz="4" w:space="0" w:color="auto"/>
            </w:tcBorders>
            <w:vAlign w:val="center"/>
          </w:tcPr>
          <w:p w14:paraId="1125C64E" w14:textId="77777777" w:rsidR="00F234ED" w:rsidRPr="00E5728D" w:rsidRDefault="00F234ED" w:rsidP="00684235">
            <w:pPr>
              <w:rPr>
                <w:ins w:id="1117" w:author="Kyle &amp; Mariel" w:date="2019-04-28T17:12:00Z"/>
              </w:rPr>
            </w:pPr>
          </w:p>
        </w:tc>
      </w:tr>
      <w:tr w:rsidR="00F234ED" w:rsidRPr="00992231" w14:paraId="05399CB7" w14:textId="77777777" w:rsidTr="00684235">
        <w:trPr>
          <w:ins w:id="1118" w:author="Kyle &amp; Mariel" w:date="2019-04-28T17:12:00Z"/>
        </w:trPr>
        <w:tc>
          <w:tcPr>
            <w:tcW w:w="9576" w:type="dxa"/>
            <w:gridSpan w:val="3"/>
            <w:tcBorders>
              <w:top w:val="single" w:sz="4" w:space="0" w:color="auto"/>
              <w:bottom w:val="single" w:sz="4" w:space="0" w:color="auto"/>
              <w:right w:val="single" w:sz="4" w:space="0" w:color="auto"/>
            </w:tcBorders>
            <w:vAlign w:val="center"/>
          </w:tcPr>
          <w:p w14:paraId="23F83C9A" w14:textId="77777777" w:rsidR="00F234ED" w:rsidRPr="00E5728D" w:rsidRDefault="00F234ED" w:rsidP="00684235">
            <w:pPr>
              <w:rPr>
                <w:ins w:id="1119" w:author="Kyle &amp; Mariel" w:date="2019-04-28T17:12:00Z"/>
                <w:b/>
              </w:rPr>
            </w:pPr>
            <w:ins w:id="1120" w:author="Kyle &amp; Mariel" w:date="2019-04-28T17:12:00Z">
              <w:r w:rsidRPr="003857B5">
                <w:rPr>
                  <w:b/>
                  <w:highlight w:val="lightGray"/>
                </w:rPr>
                <w:t>Fire /Reactivity</w:t>
              </w:r>
            </w:ins>
          </w:p>
        </w:tc>
      </w:tr>
      <w:tr w:rsidR="00F234ED" w:rsidRPr="00992231" w14:paraId="080E6FA1" w14:textId="77777777" w:rsidTr="00684235">
        <w:trPr>
          <w:ins w:id="1121" w:author="Kyle &amp; Mariel" w:date="2019-04-28T17:12:00Z"/>
        </w:trPr>
        <w:tc>
          <w:tcPr>
            <w:tcW w:w="3192" w:type="dxa"/>
            <w:tcBorders>
              <w:top w:val="single" w:sz="4" w:space="0" w:color="auto"/>
              <w:bottom w:val="single" w:sz="4" w:space="0" w:color="auto"/>
            </w:tcBorders>
            <w:vAlign w:val="center"/>
          </w:tcPr>
          <w:p w14:paraId="0E3DD7E0" w14:textId="77777777" w:rsidR="00F234ED" w:rsidRPr="00E5728D" w:rsidRDefault="00F234ED" w:rsidP="00684235">
            <w:pPr>
              <w:rPr>
                <w:ins w:id="1122" w:author="Kyle &amp; Mariel" w:date="2019-04-28T17:12:00Z"/>
              </w:rPr>
            </w:pPr>
            <w:ins w:id="1123" w:author="Kyle &amp; Mariel" w:date="2019-04-28T17:12:00Z">
              <w:r w:rsidRPr="00E5728D">
                <w:t>Flash Point:</w:t>
              </w:r>
            </w:ins>
          </w:p>
        </w:tc>
        <w:tc>
          <w:tcPr>
            <w:tcW w:w="3192" w:type="dxa"/>
            <w:tcBorders>
              <w:bottom w:val="single" w:sz="4" w:space="0" w:color="auto"/>
            </w:tcBorders>
            <w:vAlign w:val="center"/>
          </w:tcPr>
          <w:p w14:paraId="758F531C" w14:textId="77777777" w:rsidR="00F234ED" w:rsidRPr="00E5728D" w:rsidRDefault="00F234ED" w:rsidP="00684235">
            <w:pPr>
              <w:rPr>
                <w:ins w:id="1124" w:author="Kyle &amp; Mariel" w:date="2019-04-28T17:12:00Z"/>
              </w:rPr>
            </w:pPr>
            <w:ins w:id="1125" w:author="Kyle &amp; Mariel" w:date="2019-04-28T17:12:00Z">
              <w:r w:rsidRPr="00E5728D">
                <w:t>Flammable Limits:</w:t>
              </w:r>
            </w:ins>
          </w:p>
        </w:tc>
        <w:tc>
          <w:tcPr>
            <w:tcW w:w="3192" w:type="dxa"/>
            <w:tcBorders>
              <w:top w:val="single" w:sz="4" w:space="0" w:color="auto"/>
              <w:bottom w:val="single" w:sz="4" w:space="0" w:color="auto"/>
            </w:tcBorders>
            <w:vAlign w:val="center"/>
          </w:tcPr>
          <w:p w14:paraId="167455DB" w14:textId="77777777" w:rsidR="00F234ED" w:rsidRPr="00E5728D" w:rsidRDefault="00F234ED" w:rsidP="00684235">
            <w:pPr>
              <w:rPr>
                <w:ins w:id="1126" w:author="Kyle &amp; Mariel" w:date="2019-04-28T17:12:00Z"/>
              </w:rPr>
            </w:pPr>
            <w:ins w:id="1127" w:author="Kyle &amp; Mariel" w:date="2019-04-28T17:12:00Z">
              <w:r w:rsidRPr="00E5728D">
                <w:t>Reacts with:</w:t>
              </w:r>
            </w:ins>
          </w:p>
        </w:tc>
      </w:tr>
      <w:tr w:rsidR="00F234ED" w:rsidRPr="00992231" w14:paraId="6D2EEA46" w14:textId="77777777" w:rsidTr="00684235">
        <w:trPr>
          <w:ins w:id="1128" w:author="Kyle &amp; Mariel" w:date="2019-04-28T17:12:00Z"/>
        </w:trPr>
        <w:tc>
          <w:tcPr>
            <w:tcW w:w="3192" w:type="dxa"/>
            <w:tcBorders>
              <w:top w:val="single" w:sz="4" w:space="0" w:color="auto"/>
              <w:bottom w:val="single" w:sz="4" w:space="0" w:color="auto"/>
              <w:right w:val="nil"/>
            </w:tcBorders>
            <w:vAlign w:val="center"/>
          </w:tcPr>
          <w:p w14:paraId="2CDD2864" w14:textId="77777777" w:rsidR="00F234ED" w:rsidRPr="003857B5" w:rsidRDefault="00F234ED" w:rsidP="00684235">
            <w:pPr>
              <w:pStyle w:val="Heading2"/>
              <w:rPr>
                <w:ins w:id="1129" w:author="Kyle &amp; Mariel" w:date="2019-04-28T17:12:00Z"/>
                <w:rFonts w:ascii="Times New Roman" w:hAnsi="Times New Roman"/>
                <w:highlight w:val="lightGray"/>
              </w:rPr>
            </w:pPr>
            <w:ins w:id="1130" w:author="Kyle &amp; Mariel" w:date="2019-04-28T17:12:00Z">
              <w:r w:rsidRPr="003857B5">
                <w:rPr>
                  <w:rFonts w:ascii="Times New Roman" w:hAnsi="Times New Roman"/>
                  <w:highlight w:val="lightGray"/>
                </w:rPr>
                <w:t>Health Hazards</w:t>
              </w:r>
            </w:ins>
          </w:p>
        </w:tc>
        <w:tc>
          <w:tcPr>
            <w:tcW w:w="3192" w:type="dxa"/>
            <w:tcBorders>
              <w:top w:val="single" w:sz="4" w:space="0" w:color="auto"/>
              <w:left w:val="nil"/>
              <w:bottom w:val="single" w:sz="4" w:space="0" w:color="auto"/>
              <w:right w:val="nil"/>
            </w:tcBorders>
            <w:vAlign w:val="center"/>
          </w:tcPr>
          <w:p w14:paraId="3B6340F2" w14:textId="77777777" w:rsidR="00F234ED" w:rsidRPr="00E5728D" w:rsidRDefault="00F234ED" w:rsidP="00684235">
            <w:pPr>
              <w:rPr>
                <w:ins w:id="1131" w:author="Kyle &amp; Mariel" w:date="2019-04-28T17:12:00Z"/>
              </w:rPr>
            </w:pPr>
          </w:p>
        </w:tc>
        <w:tc>
          <w:tcPr>
            <w:tcW w:w="3192" w:type="dxa"/>
            <w:tcBorders>
              <w:top w:val="single" w:sz="4" w:space="0" w:color="auto"/>
              <w:left w:val="nil"/>
              <w:bottom w:val="single" w:sz="4" w:space="0" w:color="auto"/>
              <w:right w:val="single" w:sz="4" w:space="0" w:color="auto"/>
            </w:tcBorders>
            <w:vAlign w:val="center"/>
          </w:tcPr>
          <w:p w14:paraId="69BF5BBA" w14:textId="77777777" w:rsidR="00F234ED" w:rsidRPr="00E5728D" w:rsidRDefault="00F234ED" w:rsidP="00684235">
            <w:pPr>
              <w:rPr>
                <w:ins w:id="1132" w:author="Kyle &amp; Mariel" w:date="2019-04-28T17:12:00Z"/>
              </w:rPr>
            </w:pPr>
          </w:p>
        </w:tc>
      </w:tr>
      <w:tr w:rsidR="00F234ED" w:rsidRPr="00992231" w14:paraId="405141FD" w14:textId="77777777" w:rsidTr="00684235">
        <w:trPr>
          <w:ins w:id="1133" w:author="Kyle &amp; Mariel" w:date="2019-04-28T17:12:00Z"/>
        </w:trPr>
        <w:tc>
          <w:tcPr>
            <w:tcW w:w="3192" w:type="dxa"/>
            <w:tcBorders>
              <w:top w:val="single" w:sz="4" w:space="0" w:color="auto"/>
            </w:tcBorders>
            <w:vAlign w:val="center"/>
          </w:tcPr>
          <w:p w14:paraId="3BDE7B5D" w14:textId="77777777" w:rsidR="00F234ED" w:rsidRPr="00E5728D" w:rsidRDefault="00F234ED" w:rsidP="00684235">
            <w:pPr>
              <w:rPr>
                <w:ins w:id="1134" w:author="Kyle &amp; Mariel" w:date="2019-04-28T17:12:00Z"/>
              </w:rPr>
            </w:pPr>
            <w:ins w:id="1135" w:author="Kyle &amp; Mariel" w:date="2019-04-28T17:12:00Z">
              <w:r w:rsidRPr="00E5728D">
                <w:t>Odor:</w:t>
              </w:r>
            </w:ins>
          </w:p>
        </w:tc>
        <w:tc>
          <w:tcPr>
            <w:tcW w:w="3192" w:type="dxa"/>
            <w:tcBorders>
              <w:top w:val="single" w:sz="4" w:space="0" w:color="auto"/>
            </w:tcBorders>
            <w:vAlign w:val="center"/>
          </w:tcPr>
          <w:p w14:paraId="612F630B" w14:textId="77777777" w:rsidR="00F234ED" w:rsidRPr="00E5728D" w:rsidRDefault="00F234ED" w:rsidP="00684235">
            <w:pPr>
              <w:rPr>
                <w:ins w:id="1136" w:author="Kyle &amp; Mariel" w:date="2019-04-28T17:12:00Z"/>
              </w:rPr>
            </w:pPr>
            <w:ins w:id="1137" w:author="Kyle &amp; Mariel" w:date="2019-04-28T17:12:00Z">
              <w:r w:rsidRPr="00E5728D">
                <w:t>Odor Thres</w:t>
              </w:r>
              <w:r>
                <w:t>h</w:t>
              </w:r>
              <w:r w:rsidRPr="00E5728D">
                <w:t>old (ppm):</w:t>
              </w:r>
            </w:ins>
          </w:p>
        </w:tc>
        <w:tc>
          <w:tcPr>
            <w:tcW w:w="3192" w:type="dxa"/>
            <w:tcBorders>
              <w:top w:val="single" w:sz="4" w:space="0" w:color="auto"/>
            </w:tcBorders>
            <w:vAlign w:val="center"/>
          </w:tcPr>
          <w:p w14:paraId="71F7890A" w14:textId="77777777" w:rsidR="00F234ED" w:rsidRPr="00E5728D" w:rsidRDefault="00F234ED" w:rsidP="00684235">
            <w:pPr>
              <w:rPr>
                <w:ins w:id="1138" w:author="Kyle &amp; Mariel" w:date="2019-04-28T17:12:00Z"/>
              </w:rPr>
            </w:pPr>
            <w:ins w:id="1139" w:author="Kyle &amp; Mariel" w:date="2019-04-28T17:12:00Z">
              <w:r w:rsidRPr="00E5728D">
                <w:t xml:space="preserve">IDLH (ppm): </w:t>
              </w:r>
            </w:ins>
          </w:p>
        </w:tc>
      </w:tr>
      <w:tr w:rsidR="00F234ED" w:rsidRPr="00992231" w14:paraId="728BF397" w14:textId="77777777" w:rsidTr="00684235">
        <w:trPr>
          <w:ins w:id="1140" w:author="Kyle &amp; Mariel" w:date="2019-04-28T17:12:00Z"/>
        </w:trPr>
        <w:tc>
          <w:tcPr>
            <w:tcW w:w="3192" w:type="dxa"/>
            <w:vAlign w:val="center"/>
          </w:tcPr>
          <w:p w14:paraId="085D5C68" w14:textId="77777777" w:rsidR="00F234ED" w:rsidRPr="00E5728D" w:rsidRDefault="00F234ED" w:rsidP="00684235">
            <w:pPr>
              <w:rPr>
                <w:ins w:id="1141" w:author="Kyle &amp; Mariel" w:date="2019-04-28T17:12:00Z"/>
              </w:rPr>
            </w:pPr>
            <w:ins w:id="1142" w:author="Kyle &amp; Mariel" w:date="2019-04-28T17:12:00Z">
              <w:r w:rsidRPr="00E5728D">
                <w:t>OSHA PEL:</w:t>
              </w:r>
            </w:ins>
          </w:p>
        </w:tc>
        <w:tc>
          <w:tcPr>
            <w:tcW w:w="3192" w:type="dxa"/>
            <w:vAlign w:val="center"/>
          </w:tcPr>
          <w:p w14:paraId="00AEBEED" w14:textId="77777777" w:rsidR="00F234ED" w:rsidRPr="00E5728D" w:rsidRDefault="00F234ED" w:rsidP="00684235">
            <w:pPr>
              <w:rPr>
                <w:ins w:id="1143" w:author="Kyle &amp; Mariel" w:date="2019-04-28T17:12:00Z"/>
              </w:rPr>
            </w:pPr>
            <w:ins w:id="1144" w:author="Kyle &amp; Mariel" w:date="2019-04-28T17:12:00Z">
              <w:r w:rsidRPr="00E5728D">
                <w:t xml:space="preserve">TLV/TWA: </w:t>
              </w:r>
            </w:ins>
          </w:p>
        </w:tc>
        <w:tc>
          <w:tcPr>
            <w:tcW w:w="3192" w:type="dxa"/>
            <w:vAlign w:val="center"/>
          </w:tcPr>
          <w:p w14:paraId="4ADF45F7" w14:textId="77777777" w:rsidR="00F234ED" w:rsidRPr="00E5728D" w:rsidRDefault="00F234ED" w:rsidP="00684235">
            <w:pPr>
              <w:rPr>
                <w:ins w:id="1145" w:author="Kyle &amp; Mariel" w:date="2019-04-28T17:12:00Z"/>
              </w:rPr>
            </w:pPr>
            <w:ins w:id="1146" w:author="Kyle &amp; Mariel" w:date="2019-04-28T17:12:00Z">
              <w:r w:rsidRPr="00E5728D">
                <w:t>TLV/STEL:</w:t>
              </w:r>
            </w:ins>
          </w:p>
        </w:tc>
      </w:tr>
      <w:tr w:rsidR="00F234ED" w:rsidRPr="00992231" w14:paraId="4BE82A8B" w14:textId="77777777" w:rsidTr="00684235">
        <w:trPr>
          <w:ins w:id="1147" w:author="Kyle &amp; Mariel" w:date="2019-04-28T17:12:00Z"/>
        </w:trPr>
        <w:tc>
          <w:tcPr>
            <w:tcW w:w="9576" w:type="dxa"/>
            <w:gridSpan w:val="3"/>
            <w:vAlign w:val="center"/>
          </w:tcPr>
          <w:p w14:paraId="7E0CCB82" w14:textId="77777777" w:rsidR="00F234ED" w:rsidRPr="00992231" w:rsidRDefault="00F234ED" w:rsidP="00684235">
            <w:pPr>
              <w:rPr>
                <w:ins w:id="1148" w:author="Kyle &amp; Mariel" w:date="2019-04-28T17:12:00Z"/>
              </w:rPr>
            </w:pPr>
            <w:ins w:id="1149" w:author="Kyle &amp; Mariel" w:date="2019-04-28T17:12:00Z">
              <w:r w:rsidRPr="00E5728D">
                <w:t xml:space="preserve">Acute Exposure Symptoms: </w:t>
              </w:r>
            </w:ins>
          </w:p>
        </w:tc>
      </w:tr>
    </w:tbl>
    <w:p w14:paraId="5F44FB98" w14:textId="24B4FB20" w:rsidR="004428F8" w:rsidRDefault="004428F8">
      <w:pPr>
        <w:pStyle w:val="Header"/>
        <w:tabs>
          <w:tab w:val="clear" w:pos="4320"/>
          <w:tab w:val="clear" w:pos="8640"/>
        </w:tabs>
        <w:rPr>
          <w:ins w:id="1150" w:author="Kyle &amp; Mariel" w:date="2019-04-28T17: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234ED" w:rsidRPr="00992231" w14:paraId="3387D349" w14:textId="77777777" w:rsidTr="00684235">
        <w:trPr>
          <w:ins w:id="1151" w:author="Kyle &amp; Mariel" w:date="2019-04-28T17:12:00Z"/>
        </w:trPr>
        <w:tc>
          <w:tcPr>
            <w:tcW w:w="3192" w:type="dxa"/>
            <w:tcBorders>
              <w:bottom w:val="nil"/>
            </w:tcBorders>
            <w:vAlign w:val="center"/>
          </w:tcPr>
          <w:p w14:paraId="1E9AFADD" w14:textId="77777777" w:rsidR="00F234ED" w:rsidRPr="00E5728D" w:rsidRDefault="00F234ED" w:rsidP="00684235">
            <w:pPr>
              <w:pStyle w:val="Header"/>
              <w:tabs>
                <w:tab w:val="clear" w:pos="4320"/>
                <w:tab w:val="clear" w:pos="8640"/>
              </w:tabs>
              <w:rPr>
                <w:ins w:id="1152" w:author="Kyle &amp; Mariel" w:date="2019-04-28T17:12:00Z"/>
                <w:b/>
              </w:rPr>
            </w:pPr>
            <w:ins w:id="1153" w:author="Kyle &amp; Mariel" w:date="2019-04-28T17:12:00Z">
              <w:r w:rsidRPr="00E5728D">
                <w:rPr>
                  <w:b/>
                </w:rPr>
                <w:t>Car Initial and Number</w:t>
              </w:r>
            </w:ins>
          </w:p>
        </w:tc>
        <w:tc>
          <w:tcPr>
            <w:tcW w:w="3192" w:type="dxa"/>
            <w:tcBorders>
              <w:bottom w:val="nil"/>
            </w:tcBorders>
            <w:vAlign w:val="center"/>
          </w:tcPr>
          <w:p w14:paraId="3A96B093" w14:textId="77777777" w:rsidR="00F234ED" w:rsidRPr="00E5728D" w:rsidRDefault="00F234ED" w:rsidP="00684235">
            <w:pPr>
              <w:rPr>
                <w:ins w:id="1154" w:author="Kyle &amp; Mariel" w:date="2019-04-28T17:12:00Z"/>
                <w:b/>
              </w:rPr>
            </w:pPr>
            <w:ins w:id="1155" w:author="Kyle &amp; Mariel" w:date="2019-04-28T17:12:00Z">
              <w:r w:rsidRPr="00E5728D">
                <w:rPr>
                  <w:b/>
                </w:rPr>
                <w:t>Contents</w:t>
              </w:r>
            </w:ins>
          </w:p>
        </w:tc>
        <w:tc>
          <w:tcPr>
            <w:tcW w:w="3192" w:type="dxa"/>
            <w:tcBorders>
              <w:bottom w:val="nil"/>
            </w:tcBorders>
            <w:vAlign w:val="center"/>
          </w:tcPr>
          <w:p w14:paraId="4200CB66" w14:textId="77777777" w:rsidR="00F234ED" w:rsidRPr="00E5728D" w:rsidRDefault="00F234ED" w:rsidP="00684235">
            <w:pPr>
              <w:rPr>
                <w:ins w:id="1156" w:author="Kyle &amp; Mariel" w:date="2019-04-28T17:12:00Z"/>
                <w:b/>
              </w:rPr>
            </w:pPr>
            <w:ins w:id="1157" w:author="Kyle &amp; Mariel" w:date="2019-04-28T17:12:00Z">
              <w:r w:rsidRPr="00E5728D">
                <w:rPr>
                  <w:b/>
                </w:rPr>
                <w:t>UN # // STCC Number</w:t>
              </w:r>
            </w:ins>
          </w:p>
        </w:tc>
      </w:tr>
      <w:tr w:rsidR="00F234ED" w:rsidRPr="00992231" w14:paraId="78C89070" w14:textId="77777777" w:rsidTr="00684235">
        <w:trPr>
          <w:ins w:id="1158" w:author="Kyle &amp; Mariel" w:date="2019-04-28T17:12:00Z"/>
        </w:trPr>
        <w:tc>
          <w:tcPr>
            <w:tcW w:w="3192" w:type="dxa"/>
            <w:tcBorders>
              <w:bottom w:val="single" w:sz="4" w:space="0" w:color="auto"/>
            </w:tcBorders>
            <w:vAlign w:val="center"/>
          </w:tcPr>
          <w:p w14:paraId="7CC15914" w14:textId="77777777" w:rsidR="00F234ED" w:rsidRPr="00E5728D" w:rsidRDefault="00F234ED" w:rsidP="00684235">
            <w:pPr>
              <w:rPr>
                <w:ins w:id="1159" w:author="Kyle &amp; Mariel" w:date="2019-04-28T17:12:00Z"/>
              </w:rPr>
            </w:pPr>
          </w:p>
        </w:tc>
        <w:tc>
          <w:tcPr>
            <w:tcW w:w="3192" w:type="dxa"/>
            <w:tcBorders>
              <w:bottom w:val="single" w:sz="4" w:space="0" w:color="auto"/>
            </w:tcBorders>
            <w:vAlign w:val="center"/>
          </w:tcPr>
          <w:p w14:paraId="208351FF" w14:textId="77777777" w:rsidR="00F234ED" w:rsidRPr="00E5728D" w:rsidRDefault="00F234ED" w:rsidP="00684235">
            <w:pPr>
              <w:rPr>
                <w:ins w:id="1160" w:author="Kyle &amp; Mariel" w:date="2019-04-28T17:12:00Z"/>
              </w:rPr>
            </w:pPr>
          </w:p>
        </w:tc>
        <w:tc>
          <w:tcPr>
            <w:tcW w:w="3192" w:type="dxa"/>
            <w:tcBorders>
              <w:bottom w:val="single" w:sz="4" w:space="0" w:color="auto"/>
            </w:tcBorders>
            <w:vAlign w:val="center"/>
          </w:tcPr>
          <w:p w14:paraId="68ED75AE" w14:textId="77777777" w:rsidR="00F234ED" w:rsidRPr="00E5728D" w:rsidRDefault="00F234ED" w:rsidP="00684235">
            <w:pPr>
              <w:rPr>
                <w:ins w:id="1161" w:author="Kyle &amp; Mariel" w:date="2019-04-28T17:12:00Z"/>
              </w:rPr>
            </w:pPr>
          </w:p>
        </w:tc>
      </w:tr>
      <w:tr w:rsidR="00F234ED" w:rsidRPr="00992231" w14:paraId="396569F9" w14:textId="77777777" w:rsidTr="00684235">
        <w:trPr>
          <w:ins w:id="1162" w:author="Kyle &amp; Mariel" w:date="2019-04-28T17:12:00Z"/>
        </w:trPr>
        <w:tc>
          <w:tcPr>
            <w:tcW w:w="9576" w:type="dxa"/>
            <w:gridSpan w:val="3"/>
            <w:tcBorders>
              <w:top w:val="single" w:sz="4" w:space="0" w:color="auto"/>
              <w:bottom w:val="single" w:sz="4" w:space="0" w:color="auto"/>
              <w:right w:val="single" w:sz="4" w:space="0" w:color="auto"/>
            </w:tcBorders>
            <w:vAlign w:val="center"/>
          </w:tcPr>
          <w:p w14:paraId="415A1F09" w14:textId="77777777" w:rsidR="00F234ED" w:rsidRPr="00E5728D" w:rsidRDefault="00F234ED" w:rsidP="00684235">
            <w:pPr>
              <w:rPr>
                <w:ins w:id="1163" w:author="Kyle &amp; Mariel" w:date="2019-04-28T17:12:00Z"/>
                <w:b/>
              </w:rPr>
            </w:pPr>
            <w:ins w:id="1164" w:author="Kyle &amp; Mariel" w:date="2019-04-28T17:12:00Z">
              <w:r w:rsidRPr="003857B5">
                <w:rPr>
                  <w:b/>
                  <w:highlight w:val="lightGray"/>
                </w:rPr>
                <w:t>Fire /Reactivity</w:t>
              </w:r>
            </w:ins>
          </w:p>
        </w:tc>
      </w:tr>
      <w:tr w:rsidR="00F234ED" w:rsidRPr="00992231" w14:paraId="0E66CCC9" w14:textId="77777777" w:rsidTr="00684235">
        <w:trPr>
          <w:ins w:id="1165" w:author="Kyle &amp; Mariel" w:date="2019-04-28T17:12:00Z"/>
        </w:trPr>
        <w:tc>
          <w:tcPr>
            <w:tcW w:w="3192" w:type="dxa"/>
            <w:tcBorders>
              <w:top w:val="single" w:sz="4" w:space="0" w:color="auto"/>
              <w:bottom w:val="single" w:sz="4" w:space="0" w:color="auto"/>
            </w:tcBorders>
            <w:vAlign w:val="center"/>
          </w:tcPr>
          <w:p w14:paraId="029F36CC" w14:textId="77777777" w:rsidR="00F234ED" w:rsidRPr="00E5728D" w:rsidRDefault="00F234ED" w:rsidP="00684235">
            <w:pPr>
              <w:rPr>
                <w:ins w:id="1166" w:author="Kyle &amp; Mariel" w:date="2019-04-28T17:12:00Z"/>
              </w:rPr>
            </w:pPr>
            <w:ins w:id="1167" w:author="Kyle &amp; Mariel" w:date="2019-04-28T17:12:00Z">
              <w:r w:rsidRPr="00E5728D">
                <w:t>Flash Point:</w:t>
              </w:r>
            </w:ins>
          </w:p>
        </w:tc>
        <w:tc>
          <w:tcPr>
            <w:tcW w:w="3192" w:type="dxa"/>
            <w:tcBorders>
              <w:bottom w:val="single" w:sz="4" w:space="0" w:color="auto"/>
            </w:tcBorders>
            <w:vAlign w:val="center"/>
          </w:tcPr>
          <w:p w14:paraId="3105F292" w14:textId="77777777" w:rsidR="00F234ED" w:rsidRPr="00E5728D" w:rsidRDefault="00F234ED" w:rsidP="00684235">
            <w:pPr>
              <w:rPr>
                <w:ins w:id="1168" w:author="Kyle &amp; Mariel" w:date="2019-04-28T17:12:00Z"/>
              </w:rPr>
            </w:pPr>
            <w:ins w:id="1169" w:author="Kyle &amp; Mariel" w:date="2019-04-28T17:12:00Z">
              <w:r w:rsidRPr="00E5728D">
                <w:t>Flammable Limits:</w:t>
              </w:r>
            </w:ins>
          </w:p>
        </w:tc>
        <w:tc>
          <w:tcPr>
            <w:tcW w:w="3192" w:type="dxa"/>
            <w:tcBorders>
              <w:top w:val="single" w:sz="4" w:space="0" w:color="auto"/>
              <w:bottom w:val="single" w:sz="4" w:space="0" w:color="auto"/>
            </w:tcBorders>
            <w:vAlign w:val="center"/>
          </w:tcPr>
          <w:p w14:paraId="4C37A94D" w14:textId="77777777" w:rsidR="00F234ED" w:rsidRPr="00E5728D" w:rsidRDefault="00F234ED" w:rsidP="00684235">
            <w:pPr>
              <w:rPr>
                <w:ins w:id="1170" w:author="Kyle &amp; Mariel" w:date="2019-04-28T17:12:00Z"/>
              </w:rPr>
            </w:pPr>
            <w:ins w:id="1171" w:author="Kyle &amp; Mariel" w:date="2019-04-28T17:12:00Z">
              <w:r w:rsidRPr="00E5728D">
                <w:t>Reacts with:</w:t>
              </w:r>
            </w:ins>
          </w:p>
        </w:tc>
      </w:tr>
      <w:tr w:rsidR="00F234ED" w:rsidRPr="00992231" w14:paraId="1E568712" w14:textId="77777777" w:rsidTr="00684235">
        <w:trPr>
          <w:ins w:id="1172" w:author="Kyle &amp; Mariel" w:date="2019-04-28T17:12:00Z"/>
        </w:trPr>
        <w:tc>
          <w:tcPr>
            <w:tcW w:w="3192" w:type="dxa"/>
            <w:tcBorders>
              <w:top w:val="single" w:sz="4" w:space="0" w:color="auto"/>
              <w:bottom w:val="single" w:sz="4" w:space="0" w:color="auto"/>
              <w:right w:val="nil"/>
            </w:tcBorders>
            <w:vAlign w:val="center"/>
          </w:tcPr>
          <w:p w14:paraId="18CAFE62" w14:textId="77777777" w:rsidR="00F234ED" w:rsidRPr="003857B5" w:rsidRDefault="00F234ED" w:rsidP="00684235">
            <w:pPr>
              <w:pStyle w:val="Heading2"/>
              <w:rPr>
                <w:ins w:id="1173" w:author="Kyle &amp; Mariel" w:date="2019-04-28T17:12:00Z"/>
                <w:rFonts w:ascii="Times New Roman" w:hAnsi="Times New Roman"/>
                <w:highlight w:val="lightGray"/>
              </w:rPr>
            </w:pPr>
            <w:ins w:id="1174" w:author="Kyle &amp; Mariel" w:date="2019-04-28T17:12:00Z">
              <w:r w:rsidRPr="003857B5">
                <w:rPr>
                  <w:rFonts w:ascii="Times New Roman" w:hAnsi="Times New Roman"/>
                  <w:highlight w:val="lightGray"/>
                </w:rPr>
                <w:t>Health Hazards</w:t>
              </w:r>
            </w:ins>
          </w:p>
        </w:tc>
        <w:tc>
          <w:tcPr>
            <w:tcW w:w="3192" w:type="dxa"/>
            <w:tcBorders>
              <w:top w:val="single" w:sz="4" w:space="0" w:color="auto"/>
              <w:left w:val="nil"/>
              <w:bottom w:val="single" w:sz="4" w:space="0" w:color="auto"/>
              <w:right w:val="nil"/>
            </w:tcBorders>
            <w:vAlign w:val="center"/>
          </w:tcPr>
          <w:p w14:paraId="3E8DB464" w14:textId="77777777" w:rsidR="00F234ED" w:rsidRPr="00E5728D" w:rsidRDefault="00F234ED" w:rsidP="00684235">
            <w:pPr>
              <w:rPr>
                <w:ins w:id="1175" w:author="Kyle &amp; Mariel" w:date="2019-04-28T17:12:00Z"/>
              </w:rPr>
            </w:pPr>
          </w:p>
        </w:tc>
        <w:tc>
          <w:tcPr>
            <w:tcW w:w="3192" w:type="dxa"/>
            <w:tcBorders>
              <w:top w:val="single" w:sz="4" w:space="0" w:color="auto"/>
              <w:left w:val="nil"/>
              <w:bottom w:val="single" w:sz="4" w:space="0" w:color="auto"/>
              <w:right w:val="single" w:sz="4" w:space="0" w:color="auto"/>
            </w:tcBorders>
            <w:vAlign w:val="center"/>
          </w:tcPr>
          <w:p w14:paraId="5D4E4268" w14:textId="77777777" w:rsidR="00F234ED" w:rsidRPr="00E5728D" w:rsidRDefault="00F234ED" w:rsidP="00684235">
            <w:pPr>
              <w:rPr>
                <w:ins w:id="1176" w:author="Kyle &amp; Mariel" w:date="2019-04-28T17:12:00Z"/>
              </w:rPr>
            </w:pPr>
          </w:p>
        </w:tc>
      </w:tr>
      <w:tr w:rsidR="00F234ED" w:rsidRPr="00992231" w14:paraId="41AFE243" w14:textId="77777777" w:rsidTr="00684235">
        <w:trPr>
          <w:ins w:id="1177" w:author="Kyle &amp; Mariel" w:date="2019-04-28T17:12:00Z"/>
        </w:trPr>
        <w:tc>
          <w:tcPr>
            <w:tcW w:w="3192" w:type="dxa"/>
            <w:tcBorders>
              <w:top w:val="single" w:sz="4" w:space="0" w:color="auto"/>
            </w:tcBorders>
            <w:vAlign w:val="center"/>
          </w:tcPr>
          <w:p w14:paraId="7888779B" w14:textId="77777777" w:rsidR="00F234ED" w:rsidRPr="00E5728D" w:rsidRDefault="00F234ED" w:rsidP="00684235">
            <w:pPr>
              <w:rPr>
                <w:ins w:id="1178" w:author="Kyle &amp; Mariel" w:date="2019-04-28T17:12:00Z"/>
              </w:rPr>
            </w:pPr>
            <w:ins w:id="1179" w:author="Kyle &amp; Mariel" w:date="2019-04-28T17:12:00Z">
              <w:r w:rsidRPr="00E5728D">
                <w:t>Odor:</w:t>
              </w:r>
            </w:ins>
          </w:p>
        </w:tc>
        <w:tc>
          <w:tcPr>
            <w:tcW w:w="3192" w:type="dxa"/>
            <w:tcBorders>
              <w:top w:val="single" w:sz="4" w:space="0" w:color="auto"/>
            </w:tcBorders>
            <w:vAlign w:val="center"/>
          </w:tcPr>
          <w:p w14:paraId="26616CBF" w14:textId="77777777" w:rsidR="00F234ED" w:rsidRPr="00E5728D" w:rsidRDefault="00F234ED" w:rsidP="00684235">
            <w:pPr>
              <w:rPr>
                <w:ins w:id="1180" w:author="Kyle &amp; Mariel" w:date="2019-04-28T17:12:00Z"/>
              </w:rPr>
            </w:pPr>
            <w:ins w:id="1181" w:author="Kyle &amp; Mariel" w:date="2019-04-28T17:12:00Z">
              <w:r w:rsidRPr="00E5728D">
                <w:t>Odor Thres</w:t>
              </w:r>
              <w:r>
                <w:t>h</w:t>
              </w:r>
              <w:r w:rsidRPr="00E5728D">
                <w:t>old (ppm):</w:t>
              </w:r>
            </w:ins>
          </w:p>
        </w:tc>
        <w:tc>
          <w:tcPr>
            <w:tcW w:w="3192" w:type="dxa"/>
            <w:tcBorders>
              <w:top w:val="single" w:sz="4" w:space="0" w:color="auto"/>
            </w:tcBorders>
            <w:vAlign w:val="center"/>
          </w:tcPr>
          <w:p w14:paraId="0295A38C" w14:textId="77777777" w:rsidR="00F234ED" w:rsidRPr="00E5728D" w:rsidRDefault="00F234ED" w:rsidP="00684235">
            <w:pPr>
              <w:rPr>
                <w:ins w:id="1182" w:author="Kyle &amp; Mariel" w:date="2019-04-28T17:12:00Z"/>
              </w:rPr>
            </w:pPr>
            <w:ins w:id="1183" w:author="Kyle &amp; Mariel" w:date="2019-04-28T17:12:00Z">
              <w:r w:rsidRPr="00E5728D">
                <w:t xml:space="preserve">IDLH (ppm): </w:t>
              </w:r>
            </w:ins>
          </w:p>
        </w:tc>
      </w:tr>
      <w:tr w:rsidR="00F234ED" w:rsidRPr="00992231" w14:paraId="1AA2A237" w14:textId="77777777" w:rsidTr="00684235">
        <w:trPr>
          <w:ins w:id="1184" w:author="Kyle &amp; Mariel" w:date="2019-04-28T17:12:00Z"/>
        </w:trPr>
        <w:tc>
          <w:tcPr>
            <w:tcW w:w="3192" w:type="dxa"/>
            <w:vAlign w:val="center"/>
          </w:tcPr>
          <w:p w14:paraId="13880B39" w14:textId="77777777" w:rsidR="00F234ED" w:rsidRPr="00E5728D" w:rsidRDefault="00F234ED" w:rsidP="00684235">
            <w:pPr>
              <w:rPr>
                <w:ins w:id="1185" w:author="Kyle &amp; Mariel" w:date="2019-04-28T17:12:00Z"/>
              </w:rPr>
            </w:pPr>
            <w:ins w:id="1186" w:author="Kyle &amp; Mariel" w:date="2019-04-28T17:12:00Z">
              <w:r w:rsidRPr="00E5728D">
                <w:t>OSHA PEL:</w:t>
              </w:r>
            </w:ins>
          </w:p>
        </w:tc>
        <w:tc>
          <w:tcPr>
            <w:tcW w:w="3192" w:type="dxa"/>
            <w:vAlign w:val="center"/>
          </w:tcPr>
          <w:p w14:paraId="65233CE2" w14:textId="77777777" w:rsidR="00F234ED" w:rsidRPr="00E5728D" w:rsidRDefault="00F234ED" w:rsidP="00684235">
            <w:pPr>
              <w:rPr>
                <w:ins w:id="1187" w:author="Kyle &amp; Mariel" w:date="2019-04-28T17:12:00Z"/>
              </w:rPr>
            </w:pPr>
            <w:ins w:id="1188" w:author="Kyle &amp; Mariel" w:date="2019-04-28T17:12:00Z">
              <w:r w:rsidRPr="00E5728D">
                <w:t xml:space="preserve">TLV/TWA: </w:t>
              </w:r>
            </w:ins>
          </w:p>
        </w:tc>
        <w:tc>
          <w:tcPr>
            <w:tcW w:w="3192" w:type="dxa"/>
            <w:vAlign w:val="center"/>
          </w:tcPr>
          <w:p w14:paraId="13E38644" w14:textId="77777777" w:rsidR="00F234ED" w:rsidRPr="00E5728D" w:rsidRDefault="00F234ED" w:rsidP="00684235">
            <w:pPr>
              <w:rPr>
                <w:ins w:id="1189" w:author="Kyle &amp; Mariel" w:date="2019-04-28T17:12:00Z"/>
              </w:rPr>
            </w:pPr>
            <w:ins w:id="1190" w:author="Kyle &amp; Mariel" w:date="2019-04-28T17:12:00Z">
              <w:r w:rsidRPr="00E5728D">
                <w:t>TLV/STEL:</w:t>
              </w:r>
            </w:ins>
          </w:p>
        </w:tc>
      </w:tr>
      <w:tr w:rsidR="00F234ED" w:rsidRPr="00992231" w14:paraId="6A93CD97" w14:textId="77777777" w:rsidTr="00684235">
        <w:trPr>
          <w:ins w:id="1191" w:author="Kyle &amp; Mariel" w:date="2019-04-28T17:12:00Z"/>
        </w:trPr>
        <w:tc>
          <w:tcPr>
            <w:tcW w:w="9576" w:type="dxa"/>
            <w:gridSpan w:val="3"/>
            <w:vAlign w:val="center"/>
          </w:tcPr>
          <w:p w14:paraId="6C35E4B4" w14:textId="77777777" w:rsidR="00F234ED" w:rsidRPr="00992231" w:rsidRDefault="00F234ED" w:rsidP="00684235">
            <w:pPr>
              <w:rPr>
                <w:ins w:id="1192" w:author="Kyle &amp; Mariel" w:date="2019-04-28T17:12:00Z"/>
              </w:rPr>
            </w:pPr>
            <w:ins w:id="1193" w:author="Kyle &amp; Mariel" w:date="2019-04-28T17:12:00Z">
              <w:r w:rsidRPr="00E5728D">
                <w:t xml:space="preserve">Acute Exposure Symptoms: </w:t>
              </w:r>
            </w:ins>
          </w:p>
        </w:tc>
      </w:tr>
    </w:tbl>
    <w:p w14:paraId="4E12D24A" w14:textId="434311F7" w:rsidR="00F234ED" w:rsidRDefault="00F234ED">
      <w:pPr>
        <w:pStyle w:val="Header"/>
        <w:tabs>
          <w:tab w:val="clear" w:pos="4320"/>
          <w:tab w:val="clear" w:pos="8640"/>
        </w:tabs>
        <w:rPr>
          <w:ins w:id="1194" w:author="Kyle &amp; Mariel" w:date="2019-04-28T17: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234ED" w:rsidRPr="00992231" w14:paraId="51F248E3" w14:textId="77777777" w:rsidTr="00684235">
        <w:trPr>
          <w:ins w:id="1195" w:author="Kyle &amp; Mariel" w:date="2019-04-28T17:13:00Z"/>
        </w:trPr>
        <w:tc>
          <w:tcPr>
            <w:tcW w:w="3192" w:type="dxa"/>
            <w:tcBorders>
              <w:bottom w:val="nil"/>
            </w:tcBorders>
            <w:vAlign w:val="center"/>
          </w:tcPr>
          <w:p w14:paraId="663D6975" w14:textId="77777777" w:rsidR="00F234ED" w:rsidRPr="00E5728D" w:rsidRDefault="00F234ED" w:rsidP="00684235">
            <w:pPr>
              <w:pStyle w:val="Header"/>
              <w:tabs>
                <w:tab w:val="clear" w:pos="4320"/>
                <w:tab w:val="clear" w:pos="8640"/>
              </w:tabs>
              <w:rPr>
                <w:ins w:id="1196" w:author="Kyle &amp; Mariel" w:date="2019-04-28T17:13:00Z"/>
                <w:b/>
              </w:rPr>
            </w:pPr>
            <w:ins w:id="1197" w:author="Kyle &amp; Mariel" w:date="2019-04-28T17:13:00Z">
              <w:r w:rsidRPr="00E5728D">
                <w:rPr>
                  <w:b/>
                </w:rPr>
                <w:t>Car Initial and Number</w:t>
              </w:r>
            </w:ins>
          </w:p>
        </w:tc>
        <w:tc>
          <w:tcPr>
            <w:tcW w:w="3192" w:type="dxa"/>
            <w:tcBorders>
              <w:bottom w:val="nil"/>
            </w:tcBorders>
            <w:vAlign w:val="center"/>
          </w:tcPr>
          <w:p w14:paraId="5D03A011" w14:textId="77777777" w:rsidR="00F234ED" w:rsidRPr="00E5728D" w:rsidRDefault="00F234ED" w:rsidP="00684235">
            <w:pPr>
              <w:rPr>
                <w:ins w:id="1198" w:author="Kyle &amp; Mariel" w:date="2019-04-28T17:13:00Z"/>
                <w:b/>
              </w:rPr>
            </w:pPr>
            <w:ins w:id="1199" w:author="Kyle &amp; Mariel" w:date="2019-04-28T17:13:00Z">
              <w:r w:rsidRPr="00E5728D">
                <w:rPr>
                  <w:b/>
                </w:rPr>
                <w:t>Contents</w:t>
              </w:r>
            </w:ins>
          </w:p>
        </w:tc>
        <w:tc>
          <w:tcPr>
            <w:tcW w:w="3192" w:type="dxa"/>
            <w:tcBorders>
              <w:bottom w:val="nil"/>
            </w:tcBorders>
            <w:vAlign w:val="center"/>
          </w:tcPr>
          <w:p w14:paraId="6F20A1F6" w14:textId="77777777" w:rsidR="00F234ED" w:rsidRPr="00E5728D" w:rsidRDefault="00F234ED" w:rsidP="00684235">
            <w:pPr>
              <w:rPr>
                <w:ins w:id="1200" w:author="Kyle &amp; Mariel" w:date="2019-04-28T17:13:00Z"/>
                <w:b/>
              </w:rPr>
            </w:pPr>
            <w:ins w:id="1201" w:author="Kyle &amp; Mariel" w:date="2019-04-28T17:13:00Z">
              <w:r w:rsidRPr="00E5728D">
                <w:rPr>
                  <w:b/>
                </w:rPr>
                <w:t>UN # // STCC Number</w:t>
              </w:r>
            </w:ins>
          </w:p>
        </w:tc>
      </w:tr>
      <w:tr w:rsidR="00F234ED" w:rsidRPr="00992231" w14:paraId="3BE6C303" w14:textId="77777777" w:rsidTr="00684235">
        <w:trPr>
          <w:ins w:id="1202" w:author="Kyle &amp; Mariel" w:date="2019-04-28T17:13:00Z"/>
        </w:trPr>
        <w:tc>
          <w:tcPr>
            <w:tcW w:w="3192" w:type="dxa"/>
            <w:tcBorders>
              <w:bottom w:val="single" w:sz="4" w:space="0" w:color="auto"/>
            </w:tcBorders>
            <w:vAlign w:val="center"/>
          </w:tcPr>
          <w:p w14:paraId="56E3034E" w14:textId="77777777" w:rsidR="00F234ED" w:rsidRPr="00E5728D" w:rsidRDefault="00F234ED" w:rsidP="00684235">
            <w:pPr>
              <w:rPr>
                <w:ins w:id="1203" w:author="Kyle &amp; Mariel" w:date="2019-04-28T17:13:00Z"/>
              </w:rPr>
            </w:pPr>
          </w:p>
        </w:tc>
        <w:tc>
          <w:tcPr>
            <w:tcW w:w="3192" w:type="dxa"/>
            <w:tcBorders>
              <w:bottom w:val="single" w:sz="4" w:space="0" w:color="auto"/>
            </w:tcBorders>
            <w:vAlign w:val="center"/>
          </w:tcPr>
          <w:p w14:paraId="5E02B52E" w14:textId="77777777" w:rsidR="00F234ED" w:rsidRPr="00E5728D" w:rsidRDefault="00F234ED" w:rsidP="00684235">
            <w:pPr>
              <w:rPr>
                <w:ins w:id="1204" w:author="Kyle &amp; Mariel" w:date="2019-04-28T17:13:00Z"/>
              </w:rPr>
            </w:pPr>
          </w:p>
        </w:tc>
        <w:tc>
          <w:tcPr>
            <w:tcW w:w="3192" w:type="dxa"/>
            <w:tcBorders>
              <w:bottom w:val="single" w:sz="4" w:space="0" w:color="auto"/>
            </w:tcBorders>
            <w:vAlign w:val="center"/>
          </w:tcPr>
          <w:p w14:paraId="28ED8A7E" w14:textId="77777777" w:rsidR="00F234ED" w:rsidRPr="00E5728D" w:rsidRDefault="00F234ED" w:rsidP="00684235">
            <w:pPr>
              <w:rPr>
                <w:ins w:id="1205" w:author="Kyle &amp; Mariel" w:date="2019-04-28T17:13:00Z"/>
              </w:rPr>
            </w:pPr>
          </w:p>
        </w:tc>
      </w:tr>
      <w:tr w:rsidR="00F234ED" w:rsidRPr="00992231" w14:paraId="4D339EF5" w14:textId="77777777" w:rsidTr="00684235">
        <w:trPr>
          <w:ins w:id="1206" w:author="Kyle &amp; Mariel" w:date="2019-04-28T17:13:00Z"/>
        </w:trPr>
        <w:tc>
          <w:tcPr>
            <w:tcW w:w="9576" w:type="dxa"/>
            <w:gridSpan w:val="3"/>
            <w:tcBorders>
              <w:top w:val="single" w:sz="4" w:space="0" w:color="auto"/>
              <w:bottom w:val="single" w:sz="4" w:space="0" w:color="auto"/>
              <w:right w:val="single" w:sz="4" w:space="0" w:color="auto"/>
            </w:tcBorders>
            <w:vAlign w:val="center"/>
          </w:tcPr>
          <w:p w14:paraId="1ED42F9F" w14:textId="77777777" w:rsidR="00F234ED" w:rsidRPr="00E5728D" w:rsidRDefault="00F234ED" w:rsidP="00684235">
            <w:pPr>
              <w:rPr>
                <w:ins w:id="1207" w:author="Kyle &amp; Mariel" w:date="2019-04-28T17:13:00Z"/>
                <w:b/>
              </w:rPr>
            </w:pPr>
            <w:ins w:id="1208" w:author="Kyle &amp; Mariel" w:date="2019-04-28T17:13:00Z">
              <w:r w:rsidRPr="003857B5">
                <w:rPr>
                  <w:b/>
                  <w:highlight w:val="lightGray"/>
                </w:rPr>
                <w:t>Fire /Reactivity</w:t>
              </w:r>
            </w:ins>
          </w:p>
        </w:tc>
      </w:tr>
      <w:tr w:rsidR="00F234ED" w:rsidRPr="00992231" w14:paraId="2A38C5D2" w14:textId="77777777" w:rsidTr="00684235">
        <w:trPr>
          <w:ins w:id="1209" w:author="Kyle &amp; Mariel" w:date="2019-04-28T17:13:00Z"/>
        </w:trPr>
        <w:tc>
          <w:tcPr>
            <w:tcW w:w="3192" w:type="dxa"/>
            <w:tcBorders>
              <w:top w:val="single" w:sz="4" w:space="0" w:color="auto"/>
              <w:bottom w:val="single" w:sz="4" w:space="0" w:color="auto"/>
            </w:tcBorders>
            <w:vAlign w:val="center"/>
          </w:tcPr>
          <w:p w14:paraId="5065FFAF" w14:textId="77777777" w:rsidR="00F234ED" w:rsidRPr="00E5728D" w:rsidRDefault="00F234ED" w:rsidP="00684235">
            <w:pPr>
              <w:rPr>
                <w:ins w:id="1210" w:author="Kyle &amp; Mariel" w:date="2019-04-28T17:13:00Z"/>
              </w:rPr>
            </w:pPr>
            <w:ins w:id="1211" w:author="Kyle &amp; Mariel" w:date="2019-04-28T17:13:00Z">
              <w:r w:rsidRPr="00E5728D">
                <w:t>Flash Point:</w:t>
              </w:r>
            </w:ins>
          </w:p>
        </w:tc>
        <w:tc>
          <w:tcPr>
            <w:tcW w:w="3192" w:type="dxa"/>
            <w:tcBorders>
              <w:bottom w:val="single" w:sz="4" w:space="0" w:color="auto"/>
            </w:tcBorders>
            <w:vAlign w:val="center"/>
          </w:tcPr>
          <w:p w14:paraId="740EBEE1" w14:textId="77777777" w:rsidR="00F234ED" w:rsidRPr="00E5728D" w:rsidRDefault="00F234ED" w:rsidP="00684235">
            <w:pPr>
              <w:rPr>
                <w:ins w:id="1212" w:author="Kyle &amp; Mariel" w:date="2019-04-28T17:13:00Z"/>
              </w:rPr>
            </w:pPr>
            <w:ins w:id="1213" w:author="Kyle &amp; Mariel" w:date="2019-04-28T17:13:00Z">
              <w:r w:rsidRPr="00E5728D">
                <w:t>Flammable Limits:</w:t>
              </w:r>
            </w:ins>
          </w:p>
        </w:tc>
        <w:tc>
          <w:tcPr>
            <w:tcW w:w="3192" w:type="dxa"/>
            <w:tcBorders>
              <w:top w:val="single" w:sz="4" w:space="0" w:color="auto"/>
              <w:bottom w:val="single" w:sz="4" w:space="0" w:color="auto"/>
            </w:tcBorders>
            <w:vAlign w:val="center"/>
          </w:tcPr>
          <w:p w14:paraId="74BDA390" w14:textId="77777777" w:rsidR="00F234ED" w:rsidRPr="00E5728D" w:rsidRDefault="00F234ED" w:rsidP="00684235">
            <w:pPr>
              <w:rPr>
                <w:ins w:id="1214" w:author="Kyle &amp; Mariel" w:date="2019-04-28T17:13:00Z"/>
              </w:rPr>
            </w:pPr>
            <w:ins w:id="1215" w:author="Kyle &amp; Mariel" w:date="2019-04-28T17:13:00Z">
              <w:r w:rsidRPr="00E5728D">
                <w:t>Reacts with:</w:t>
              </w:r>
            </w:ins>
          </w:p>
        </w:tc>
      </w:tr>
      <w:tr w:rsidR="00F234ED" w:rsidRPr="00992231" w14:paraId="10A0F1A0" w14:textId="77777777" w:rsidTr="00684235">
        <w:trPr>
          <w:ins w:id="1216" w:author="Kyle &amp; Mariel" w:date="2019-04-28T17:13:00Z"/>
        </w:trPr>
        <w:tc>
          <w:tcPr>
            <w:tcW w:w="3192" w:type="dxa"/>
            <w:tcBorders>
              <w:top w:val="single" w:sz="4" w:space="0" w:color="auto"/>
              <w:bottom w:val="single" w:sz="4" w:space="0" w:color="auto"/>
              <w:right w:val="nil"/>
            </w:tcBorders>
            <w:vAlign w:val="center"/>
          </w:tcPr>
          <w:p w14:paraId="5F09E287" w14:textId="77777777" w:rsidR="00F234ED" w:rsidRPr="003857B5" w:rsidRDefault="00F234ED" w:rsidP="00684235">
            <w:pPr>
              <w:pStyle w:val="Heading2"/>
              <w:rPr>
                <w:ins w:id="1217" w:author="Kyle &amp; Mariel" w:date="2019-04-28T17:13:00Z"/>
                <w:rFonts w:ascii="Times New Roman" w:hAnsi="Times New Roman"/>
                <w:highlight w:val="lightGray"/>
              </w:rPr>
            </w:pPr>
            <w:ins w:id="1218" w:author="Kyle &amp; Mariel" w:date="2019-04-28T17:13:00Z">
              <w:r w:rsidRPr="003857B5">
                <w:rPr>
                  <w:rFonts w:ascii="Times New Roman" w:hAnsi="Times New Roman"/>
                  <w:highlight w:val="lightGray"/>
                </w:rPr>
                <w:t>Health Hazards</w:t>
              </w:r>
            </w:ins>
          </w:p>
        </w:tc>
        <w:tc>
          <w:tcPr>
            <w:tcW w:w="3192" w:type="dxa"/>
            <w:tcBorders>
              <w:top w:val="single" w:sz="4" w:space="0" w:color="auto"/>
              <w:left w:val="nil"/>
              <w:bottom w:val="single" w:sz="4" w:space="0" w:color="auto"/>
              <w:right w:val="nil"/>
            </w:tcBorders>
            <w:vAlign w:val="center"/>
          </w:tcPr>
          <w:p w14:paraId="19443BB3" w14:textId="77777777" w:rsidR="00F234ED" w:rsidRPr="00E5728D" w:rsidRDefault="00F234ED" w:rsidP="00684235">
            <w:pPr>
              <w:rPr>
                <w:ins w:id="1219" w:author="Kyle &amp; Mariel" w:date="2019-04-28T17:13:00Z"/>
              </w:rPr>
            </w:pPr>
          </w:p>
        </w:tc>
        <w:tc>
          <w:tcPr>
            <w:tcW w:w="3192" w:type="dxa"/>
            <w:tcBorders>
              <w:top w:val="single" w:sz="4" w:space="0" w:color="auto"/>
              <w:left w:val="nil"/>
              <w:bottom w:val="single" w:sz="4" w:space="0" w:color="auto"/>
              <w:right w:val="single" w:sz="4" w:space="0" w:color="auto"/>
            </w:tcBorders>
            <w:vAlign w:val="center"/>
          </w:tcPr>
          <w:p w14:paraId="69B2EFA8" w14:textId="77777777" w:rsidR="00F234ED" w:rsidRPr="00E5728D" w:rsidRDefault="00F234ED" w:rsidP="00684235">
            <w:pPr>
              <w:rPr>
                <w:ins w:id="1220" w:author="Kyle &amp; Mariel" w:date="2019-04-28T17:13:00Z"/>
              </w:rPr>
            </w:pPr>
          </w:p>
        </w:tc>
      </w:tr>
      <w:tr w:rsidR="00F234ED" w:rsidRPr="00992231" w14:paraId="33D996BB" w14:textId="77777777" w:rsidTr="00684235">
        <w:trPr>
          <w:ins w:id="1221" w:author="Kyle &amp; Mariel" w:date="2019-04-28T17:13:00Z"/>
        </w:trPr>
        <w:tc>
          <w:tcPr>
            <w:tcW w:w="3192" w:type="dxa"/>
            <w:tcBorders>
              <w:top w:val="single" w:sz="4" w:space="0" w:color="auto"/>
            </w:tcBorders>
            <w:vAlign w:val="center"/>
          </w:tcPr>
          <w:p w14:paraId="096248B1" w14:textId="77777777" w:rsidR="00F234ED" w:rsidRPr="00E5728D" w:rsidRDefault="00F234ED" w:rsidP="00684235">
            <w:pPr>
              <w:rPr>
                <w:ins w:id="1222" w:author="Kyle &amp; Mariel" w:date="2019-04-28T17:13:00Z"/>
              </w:rPr>
            </w:pPr>
            <w:ins w:id="1223" w:author="Kyle &amp; Mariel" w:date="2019-04-28T17:13:00Z">
              <w:r w:rsidRPr="00E5728D">
                <w:t>Odor:</w:t>
              </w:r>
            </w:ins>
          </w:p>
        </w:tc>
        <w:tc>
          <w:tcPr>
            <w:tcW w:w="3192" w:type="dxa"/>
            <w:tcBorders>
              <w:top w:val="single" w:sz="4" w:space="0" w:color="auto"/>
            </w:tcBorders>
            <w:vAlign w:val="center"/>
          </w:tcPr>
          <w:p w14:paraId="1A8B5F4E" w14:textId="77777777" w:rsidR="00F234ED" w:rsidRPr="00E5728D" w:rsidRDefault="00F234ED" w:rsidP="00684235">
            <w:pPr>
              <w:rPr>
                <w:ins w:id="1224" w:author="Kyle &amp; Mariel" w:date="2019-04-28T17:13:00Z"/>
              </w:rPr>
            </w:pPr>
            <w:ins w:id="1225" w:author="Kyle &amp; Mariel" w:date="2019-04-28T17:13:00Z">
              <w:r w:rsidRPr="00E5728D">
                <w:t>Odor Thres</w:t>
              </w:r>
              <w:r>
                <w:t>h</w:t>
              </w:r>
              <w:r w:rsidRPr="00E5728D">
                <w:t>old (ppm):</w:t>
              </w:r>
            </w:ins>
          </w:p>
        </w:tc>
        <w:tc>
          <w:tcPr>
            <w:tcW w:w="3192" w:type="dxa"/>
            <w:tcBorders>
              <w:top w:val="single" w:sz="4" w:space="0" w:color="auto"/>
            </w:tcBorders>
            <w:vAlign w:val="center"/>
          </w:tcPr>
          <w:p w14:paraId="6FD4053B" w14:textId="77777777" w:rsidR="00F234ED" w:rsidRPr="00E5728D" w:rsidRDefault="00F234ED" w:rsidP="00684235">
            <w:pPr>
              <w:rPr>
                <w:ins w:id="1226" w:author="Kyle &amp; Mariel" w:date="2019-04-28T17:13:00Z"/>
              </w:rPr>
            </w:pPr>
            <w:ins w:id="1227" w:author="Kyle &amp; Mariel" w:date="2019-04-28T17:13:00Z">
              <w:r w:rsidRPr="00E5728D">
                <w:t xml:space="preserve">IDLH (ppm): </w:t>
              </w:r>
            </w:ins>
          </w:p>
        </w:tc>
      </w:tr>
      <w:tr w:rsidR="00F234ED" w:rsidRPr="00992231" w14:paraId="05977F96" w14:textId="77777777" w:rsidTr="00684235">
        <w:trPr>
          <w:ins w:id="1228" w:author="Kyle &amp; Mariel" w:date="2019-04-28T17:13:00Z"/>
        </w:trPr>
        <w:tc>
          <w:tcPr>
            <w:tcW w:w="3192" w:type="dxa"/>
            <w:vAlign w:val="center"/>
          </w:tcPr>
          <w:p w14:paraId="3D7845CC" w14:textId="77777777" w:rsidR="00F234ED" w:rsidRPr="00E5728D" w:rsidRDefault="00F234ED" w:rsidP="00684235">
            <w:pPr>
              <w:rPr>
                <w:ins w:id="1229" w:author="Kyle &amp; Mariel" w:date="2019-04-28T17:13:00Z"/>
              </w:rPr>
            </w:pPr>
            <w:ins w:id="1230" w:author="Kyle &amp; Mariel" w:date="2019-04-28T17:13:00Z">
              <w:r w:rsidRPr="00E5728D">
                <w:t>OSHA PEL:</w:t>
              </w:r>
            </w:ins>
          </w:p>
        </w:tc>
        <w:tc>
          <w:tcPr>
            <w:tcW w:w="3192" w:type="dxa"/>
            <w:vAlign w:val="center"/>
          </w:tcPr>
          <w:p w14:paraId="4A1A6FFC" w14:textId="77777777" w:rsidR="00F234ED" w:rsidRPr="00E5728D" w:rsidRDefault="00F234ED" w:rsidP="00684235">
            <w:pPr>
              <w:rPr>
                <w:ins w:id="1231" w:author="Kyle &amp; Mariel" w:date="2019-04-28T17:13:00Z"/>
              </w:rPr>
            </w:pPr>
            <w:ins w:id="1232" w:author="Kyle &amp; Mariel" w:date="2019-04-28T17:13:00Z">
              <w:r w:rsidRPr="00E5728D">
                <w:t xml:space="preserve">TLV/TWA: </w:t>
              </w:r>
            </w:ins>
          </w:p>
        </w:tc>
        <w:tc>
          <w:tcPr>
            <w:tcW w:w="3192" w:type="dxa"/>
            <w:vAlign w:val="center"/>
          </w:tcPr>
          <w:p w14:paraId="7346FE52" w14:textId="77777777" w:rsidR="00F234ED" w:rsidRPr="00E5728D" w:rsidRDefault="00F234ED" w:rsidP="00684235">
            <w:pPr>
              <w:rPr>
                <w:ins w:id="1233" w:author="Kyle &amp; Mariel" w:date="2019-04-28T17:13:00Z"/>
              </w:rPr>
            </w:pPr>
            <w:ins w:id="1234" w:author="Kyle &amp; Mariel" w:date="2019-04-28T17:13:00Z">
              <w:r w:rsidRPr="00E5728D">
                <w:t>TLV/STEL:</w:t>
              </w:r>
            </w:ins>
          </w:p>
        </w:tc>
      </w:tr>
      <w:tr w:rsidR="00F234ED" w:rsidRPr="00992231" w14:paraId="2D688B40" w14:textId="77777777" w:rsidTr="00684235">
        <w:trPr>
          <w:ins w:id="1235" w:author="Kyle &amp; Mariel" w:date="2019-04-28T17:13:00Z"/>
        </w:trPr>
        <w:tc>
          <w:tcPr>
            <w:tcW w:w="9576" w:type="dxa"/>
            <w:gridSpan w:val="3"/>
            <w:vAlign w:val="center"/>
          </w:tcPr>
          <w:p w14:paraId="20065145" w14:textId="77777777" w:rsidR="00F234ED" w:rsidRPr="00992231" w:rsidRDefault="00F234ED" w:rsidP="00684235">
            <w:pPr>
              <w:rPr>
                <w:ins w:id="1236" w:author="Kyle &amp; Mariel" w:date="2019-04-28T17:13:00Z"/>
              </w:rPr>
            </w:pPr>
            <w:ins w:id="1237" w:author="Kyle &amp; Mariel" w:date="2019-04-28T17:13:00Z">
              <w:r w:rsidRPr="00E5728D">
                <w:t xml:space="preserve">Acute Exposure Symptoms: </w:t>
              </w:r>
            </w:ins>
          </w:p>
        </w:tc>
      </w:tr>
    </w:tbl>
    <w:p w14:paraId="7F151116" w14:textId="77777777" w:rsidR="00F234ED" w:rsidRDefault="00F234ED">
      <w:pPr>
        <w:pStyle w:val="Header"/>
        <w:tabs>
          <w:tab w:val="clear" w:pos="4320"/>
          <w:tab w:val="clear" w:pos="8640"/>
        </w:tabs>
        <w:rPr>
          <w:ins w:id="1238" w:author="Kyle &amp; Mariel" w:date="2019-04-28T17:12:00Z"/>
        </w:rPr>
      </w:pPr>
    </w:p>
    <w:p w14:paraId="33CB702B" w14:textId="77777777" w:rsidR="00F234ED" w:rsidRPr="00992231" w:rsidRDefault="00F234ED">
      <w:pPr>
        <w:pStyle w:val="Header"/>
        <w:tabs>
          <w:tab w:val="clear" w:pos="4320"/>
          <w:tab w:val="clear" w:pos="8640"/>
        </w:tabs>
      </w:pPr>
    </w:p>
    <w:p w14:paraId="216F3EF5" w14:textId="77777777" w:rsidR="00F234ED" w:rsidRPr="00992231" w:rsidRDefault="00F234ED">
      <w:pPr>
        <w:pStyle w:val="Header"/>
        <w:tabs>
          <w:tab w:val="clear" w:pos="4320"/>
          <w:tab w:val="clear" w:pos="8640"/>
        </w:tabs>
        <w:rPr>
          <w:ins w:id="1239" w:author="Kyle &amp; Mariel" w:date="2019-04-28T17:12:00Z"/>
        </w:rPr>
      </w:pPr>
    </w:p>
    <w:p w14:paraId="7474EABB" w14:textId="77777777" w:rsidR="004428F8" w:rsidRPr="009119E3" w:rsidRDefault="004428F8">
      <w:pPr>
        <w:pStyle w:val="Header"/>
        <w:tabs>
          <w:tab w:val="clear" w:pos="4320"/>
          <w:tab w:val="clear" w:pos="8640"/>
        </w:tabs>
        <w:rPr>
          <w:i/>
          <w:sz w:val="24"/>
          <w:szCs w:val="24"/>
          <w:rPrChange w:id="1240" w:author="Kyle &amp; Mariel" w:date="2019-04-28T17:33:00Z">
            <w:rPr>
              <w:b/>
              <w:i/>
            </w:rPr>
          </w:rPrChange>
        </w:rPr>
      </w:pPr>
      <w:r w:rsidRPr="009119E3">
        <w:rPr>
          <w:i/>
          <w:sz w:val="24"/>
          <w:szCs w:val="24"/>
          <w:rPrChange w:id="1241" w:author="Kyle &amp; Mariel" w:date="2019-04-28T17:33:00Z">
            <w:rPr>
              <w:b/>
              <w:i/>
            </w:rPr>
          </w:rPrChange>
        </w:rPr>
        <w:t>Use additional sheets as necessary to list all containers or substances involved.</w:t>
      </w:r>
    </w:p>
    <w:p w14:paraId="445DF315" w14:textId="77777777" w:rsidR="004428F8" w:rsidRDefault="004428F8">
      <w:pPr>
        <w:pStyle w:val="Header"/>
        <w:tabs>
          <w:tab w:val="clear" w:pos="4320"/>
          <w:tab w:val="clear" w:pos="8640"/>
        </w:tabs>
        <w:rPr>
          <w:b/>
          <w:i/>
        </w:rPr>
      </w:pPr>
    </w:p>
    <w:p w14:paraId="63433CE0" w14:textId="77777777" w:rsidR="004428F8" w:rsidRDefault="004428F8">
      <w:pPr>
        <w:pStyle w:val="Header"/>
        <w:tabs>
          <w:tab w:val="clear" w:pos="4320"/>
          <w:tab w:val="clear" w:pos="8640"/>
        </w:tabs>
        <w:rPr>
          <w:b/>
          <w:i/>
        </w:rPr>
      </w:pPr>
    </w:p>
    <w:p w14:paraId="25834BD2" w14:textId="16257759" w:rsidR="004428F8" w:rsidDel="00051F1B" w:rsidRDefault="00051F1B">
      <w:pPr>
        <w:pStyle w:val="Header"/>
        <w:tabs>
          <w:tab w:val="clear" w:pos="4320"/>
          <w:tab w:val="clear" w:pos="8640"/>
        </w:tabs>
        <w:rPr>
          <w:del w:id="1242" w:author="Kyle &amp; Mariel" w:date="2019-04-29T12:21:00Z"/>
          <w:b/>
          <w:i/>
        </w:rPr>
      </w:pPr>
      <w:ins w:id="1243" w:author="Kyle &amp; Mariel" w:date="2019-04-29T12:21:00Z">
        <w:r>
          <w:rPr>
            <w:b/>
            <w:i/>
          </w:rPr>
          <w:br w:type="page"/>
        </w:r>
      </w:ins>
    </w:p>
    <w:p w14:paraId="39008717" w14:textId="66238D31" w:rsidR="004428F8" w:rsidDel="00051F1B" w:rsidRDefault="004428F8">
      <w:pPr>
        <w:pStyle w:val="Header"/>
        <w:tabs>
          <w:tab w:val="clear" w:pos="4320"/>
          <w:tab w:val="clear" w:pos="8640"/>
        </w:tabs>
        <w:rPr>
          <w:del w:id="1244" w:author="Kyle &amp; Mariel" w:date="2019-04-29T12:21:00Z"/>
          <w:b/>
          <w:i/>
        </w:rPr>
      </w:pPr>
    </w:p>
    <w:p w14:paraId="644B41FD" w14:textId="77777777" w:rsidR="004428F8" w:rsidRDefault="004428F8">
      <w:pPr>
        <w:pStyle w:val="Heading1"/>
        <w:numPr>
          <w:ilvl w:val="0"/>
          <w:numId w:val="1"/>
        </w:numPr>
      </w:pPr>
      <w:bookmarkStart w:id="1245" w:name="_Toc529164811"/>
      <w:bookmarkStart w:id="1246" w:name="_Toc529165679"/>
      <w:bookmarkStart w:id="1247" w:name="_Toc529166885"/>
      <w:bookmarkStart w:id="1248" w:name="_Toc531682231"/>
      <w:r>
        <w:t>Standard Operating Practices</w:t>
      </w:r>
      <w:bookmarkEnd w:id="1245"/>
      <w:bookmarkEnd w:id="1246"/>
      <w:bookmarkEnd w:id="1247"/>
      <w:bookmarkEnd w:id="1248"/>
    </w:p>
    <w:p w14:paraId="362F6F70" w14:textId="77777777" w:rsidR="004428F8" w:rsidRDefault="004428F8"/>
    <w:p w14:paraId="54D2DE13" w14:textId="77777777" w:rsidR="004428F8" w:rsidRPr="003E279A" w:rsidRDefault="004428F8">
      <w:pPr>
        <w:rPr>
          <w:sz w:val="24"/>
          <w:szCs w:val="24"/>
          <w:rPrChange w:id="1249" w:author="Kyle &amp; Mariel" w:date="2019-04-28T17:15:00Z">
            <w:rPr/>
          </w:rPrChange>
        </w:rPr>
      </w:pPr>
      <w:r w:rsidRPr="003E279A">
        <w:rPr>
          <w:sz w:val="24"/>
          <w:szCs w:val="24"/>
          <w:rPrChange w:id="1250" w:author="Kyle &amp; Mariel" w:date="2019-04-28T17:15:00Z">
            <w:rPr/>
          </w:rPrChange>
        </w:rPr>
        <w:t xml:space="preserve">The following standard </w:t>
      </w:r>
      <w:r w:rsidR="007D395E" w:rsidRPr="003E279A">
        <w:rPr>
          <w:sz w:val="24"/>
          <w:szCs w:val="24"/>
          <w:rPrChange w:id="1251" w:author="Kyle &amp; Mariel" w:date="2019-04-28T17:15:00Z">
            <w:rPr/>
          </w:rPrChange>
        </w:rPr>
        <w:t xml:space="preserve">railroad </w:t>
      </w:r>
      <w:r w:rsidRPr="003E279A">
        <w:rPr>
          <w:sz w:val="24"/>
          <w:szCs w:val="24"/>
          <w:rPrChange w:id="1252" w:author="Kyle &amp; Mariel" w:date="2019-04-28T17:15:00Z">
            <w:rPr/>
          </w:rPrChange>
        </w:rPr>
        <w:t>operating policies apply and will be observed at this site:</w:t>
      </w:r>
    </w:p>
    <w:p w14:paraId="389E5632" w14:textId="77777777" w:rsidR="004428F8" w:rsidRPr="003E279A" w:rsidRDefault="004428F8">
      <w:pPr>
        <w:rPr>
          <w:sz w:val="24"/>
          <w:szCs w:val="24"/>
          <w:rPrChange w:id="1253" w:author="Kyle &amp; Mariel" w:date="2019-04-28T17:15:00Z">
            <w:rPr/>
          </w:rPrChange>
        </w:rPr>
      </w:pPr>
    </w:p>
    <w:p w14:paraId="2D5D8718" w14:textId="34895FDF" w:rsidR="004428F8" w:rsidRPr="003E279A" w:rsidDel="00F81B9A" w:rsidRDefault="004428F8">
      <w:pPr>
        <w:numPr>
          <w:ilvl w:val="0"/>
          <w:numId w:val="16"/>
        </w:numPr>
        <w:rPr>
          <w:del w:id="1254" w:author="Kyle &amp; Mariel" w:date="2019-04-28T17:20:00Z"/>
          <w:sz w:val="24"/>
          <w:szCs w:val="24"/>
          <w:rPrChange w:id="1255" w:author="Kyle &amp; Mariel" w:date="2019-04-28T17:15:00Z">
            <w:rPr>
              <w:del w:id="1256" w:author="Kyle &amp; Mariel" w:date="2019-04-28T17:20:00Z"/>
            </w:rPr>
          </w:rPrChange>
        </w:rPr>
        <w:pPrChange w:id="1257" w:author="Kyle &amp; Mariel" w:date="2019-04-28T17:19:00Z">
          <w:pPr>
            <w:numPr>
              <w:numId w:val="4"/>
            </w:numPr>
            <w:tabs>
              <w:tab w:val="num" w:pos="360"/>
            </w:tabs>
            <w:ind w:left="360" w:hanging="360"/>
          </w:pPr>
        </w:pPrChange>
      </w:pPr>
      <w:r w:rsidRPr="003E279A">
        <w:rPr>
          <w:sz w:val="24"/>
          <w:szCs w:val="24"/>
          <w:rPrChange w:id="1258" w:author="Kyle &amp; Mariel" w:date="2019-04-28T17:15:00Z">
            <w:rPr/>
          </w:rPrChange>
        </w:rPr>
        <w:t xml:space="preserve">Corporate </w:t>
      </w:r>
      <w:del w:id="1259" w:author="Kyle &amp; Mariel" w:date="2019-04-28T17:20:00Z">
        <w:r w:rsidRPr="003E279A" w:rsidDel="00BA0279">
          <w:rPr>
            <w:sz w:val="24"/>
            <w:szCs w:val="24"/>
            <w:rPrChange w:id="1260" w:author="Kyle &amp; Mariel" w:date="2019-04-28T17:15:00Z">
              <w:rPr/>
            </w:rPrChange>
          </w:rPr>
          <w:delText xml:space="preserve">Policies </w:delText>
        </w:r>
      </w:del>
      <w:ins w:id="1261" w:author="Kyle &amp; Mariel" w:date="2019-04-28T17:20:00Z">
        <w:r w:rsidR="00BA0279">
          <w:rPr>
            <w:sz w:val="24"/>
            <w:szCs w:val="24"/>
          </w:rPr>
          <w:t>p</w:t>
        </w:r>
        <w:r w:rsidR="00BA0279" w:rsidRPr="003E279A">
          <w:rPr>
            <w:sz w:val="24"/>
            <w:szCs w:val="24"/>
            <w:rPrChange w:id="1262" w:author="Kyle &amp; Mariel" w:date="2019-04-28T17:15:00Z">
              <w:rPr/>
            </w:rPrChange>
          </w:rPr>
          <w:t xml:space="preserve">olicies </w:t>
        </w:r>
      </w:ins>
      <w:r w:rsidRPr="003E279A">
        <w:rPr>
          <w:sz w:val="24"/>
          <w:szCs w:val="24"/>
          <w:rPrChange w:id="1263" w:author="Kyle &amp; Mariel" w:date="2019-04-28T17:15:00Z">
            <w:rPr/>
          </w:rPrChange>
        </w:rPr>
        <w:t xml:space="preserve">and </w:t>
      </w:r>
      <w:del w:id="1264" w:author="Kyle &amp; Mariel" w:date="2019-04-28T17:20:00Z">
        <w:r w:rsidRPr="003E279A" w:rsidDel="00BA0279">
          <w:rPr>
            <w:sz w:val="24"/>
            <w:szCs w:val="24"/>
            <w:rPrChange w:id="1265" w:author="Kyle &amp; Mariel" w:date="2019-04-28T17:15:00Z">
              <w:rPr/>
            </w:rPrChange>
          </w:rPr>
          <w:delText xml:space="preserve">Procedures </w:delText>
        </w:r>
      </w:del>
      <w:ins w:id="1266" w:author="Kyle &amp; Mariel" w:date="2019-04-28T17:20:00Z">
        <w:r w:rsidR="00BA0279">
          <w:rPr>
            <w:sz w:val="24"/>
            <w:szCs w:val="24"/>
          </w:rPr>
          <w:t>p</w:t>
        </w:r>
        <w:r w:rsidR="00BA0279" w:rsidRPr="003E279A">
          <w:rPr>
            <w:sz w:val="24"/>
            <w:szCs w:val="24"/>
            <w:rPrChange w:id="1267" w:author="Kyle &amp; Mariel" w:date="2019-04-28T17:15:00Z">
              <w:rPr/>
            </w:rPrChange>
          </w:rPr>
          <w:t xml:space="preserve">rocedures </w:t>
        </w:r>
      </w:ins>
      <w:r w:rsidRPr="003E279A">
        <w:rPr>
          <w:sz w:val="24"/>
          <w:szCs w:val="24"/>
          <w:rPrChange w:id="1268" w:author="Kyle &amp; Mariel" w:date="2019-04-28T17:15:00Z">
            <w:rPr/>
          </w:rPrChange>
        </w:rPr>
        <w:t>regarding emergencies</w:t>
      </w:r>
    </w:p>
    <w:p w14:paraId="78146FC5" w14:textId="77777777" w:rsidR="004428F8" w:rsidRPr="00F81B9A" w:rsidRDefault="004428F8">
      <w:pPr>
        <w:numPr>
          <w:ilvl w:val="0"/>
          <w:numId w:val="16"/>
        </w:numPr>
        <w:rPr>
          <w:sz w:val="24"/>
          <w:szCs w:val="24"/>
          <w:rPrChange w:id="1269" w:author="Kyle &amp; Mariel" w:date="2019-04-28T17:20:00Z">
            <w:rPr/>
          </w:rPrChange>
        </w:rPr>
        <w:pPrChange w:id="1270" w:author="Kyle &amp; Mariel" w:date="2019-04-28T17:19:00Z">
          <w:pPr/>
        </w:pPrChange>
      </w:pPr>
    </w:p>
    <w:p w14:paraId="4310C06B" w14:textId="1FE0AF11" w:rsidR="004428F8" w:rsidRPr="003E279A" w:rsidDel="00F81B9A" w:rsidRDefault="004428F8">
      <w:pPr>
        <w:numPr>
          <w:ilvl w:val="0"/>
          <w:numId w:val="16"/>
        </w:numPr>
        <w:rPr>
          <w:del w:id="1271" w:author="Kyle &amp; Mariel" w:date="2019-04-28T17:20:00Z"/>
          <w:sz w:val="24"/>
          <w:szCs w:val="24"/>
          <w:rPrChange w:id="1272" w:author="Kyle &amp; Mariel" w:date="2019-04-28T17:15:00Z">
            <w:rPr>
              <w:del w:id="1273" w:author="Kyle &amp; Mariel" w:date="2019-04-28T17:20:00Z"/>
            </w:rPr>
          </w:rPrChange>
        </w:rPr>
        <w:pPrChange w:id="1274" w:author="Kyle &amp; Mariel" w:date="2019-04-28T17:19:00Z">
          <w:pPr>
            <w:numPr>
              <w:numId w:val="4"/>
            </w:numPr>
            <w:tabs>
              <w:tab w:val="num" w:pos="360"/>
            </w:tabs>
            <w:ind w:left="360" w:hanging="360"/>
          </w:pPr>
        </w:pPrChange>
      </w:pPr>
      <w:r w:rsidRPr="003E279A">
        <w:rPr>
          <w:sz w:val="24"/>
          <w:szCs w:val="24"/>
          <w:rPrChange w:id="1275" w:author="Kyle &amp; Mariel" w:date="2019-04-28T17:15:00Z">
            <w:rPr/>
          </w:rPrChange>
        </w:rPr>
        <w:t xml:space="preserve">Operating </w:t>
      </w:r>
      <w:del w:id="1276" w:author="Kyle &amp; Mariel" w:date="2019-04-28T17:20:00Z">
        <w:r w:rsidRPr="003E279A" w:rsidDel="00BA0279">
          <w:rPr>
            <w:sz w:val="24"/>
            <w:szCs w:val="24"/>
            <w:rPrChange w:id="1277" w:author="Kyle &amp; Mariel" w:date="2019-04-28T17:15:00Z">
              <w:rPr/>
            </w:rPrChange>
          </w:rPr>
          <w:delText xml:space="preserve">Rules </w:delText>
        </w:r>
      </w:del>
      <w:ins w:id="1278" w:author="Kyle &amp; Mariel" w:date="2019-04-28T17:20:00Z">
        <w:r w:rsidR="00BA0279">
          <w:rPr>
            <w:sz w:val="24"/>
            <w:szCs w:val="24"/>
          </w:rPr>
          <w:t>r</w:t>
        </w:r>
        <w:r w:rsidR="00BA0279" w:rsidRPr="003E279A">
          <w:rPr>
            <w:sz w:val="24"/>
            <w:szCs w:val="24"/>
            <w:rPrChange w:id="1279" w:author="Kyle &amp; Mariel" w:date="2019-04-28T17:15:00Z">
              <w:rPr/>
            </w:rPrChange>
          </w:rPr>
          <w:t xml:space="preserve">ules </w:t>
        </w:r>
      </w:ins>
      <w:r w:rsidRPr="003E279A">
        <w:rPr>
          <w:sz w:val="24"/>
          <w:szCs w:val="24"/>
          <w:rPrChange w:id="1280" w:author="Kyle &amp; Mariel" w:date="2019-04-28T17:15:00Z">
            <w:rPr/>
          </w:rPrChange>
        </w:rPr>
        <w:t xml:space="preserve">and applicable </w:t>
      </w:r>
      <w:del w:id="1281" w:author="Kyle &amp; Mariel" w:date="2019-04-28T17:20:00Z">
        <w:r w:rsidRPr="003E279A" w:rsidDel="00BA0279">
          <w:rPr>
            <w:sz w:val="24"/>
            <w:szCs w:val="24"/>
            <w:rPrChange w:id="1282" w:author="Kyle &amp; Mariel" w:date="2019-04-28T17:15:00Z">
              <w:rPr/>
            </w:rPrChange>
          </w:rPr>
          <w:delText xml:space="preserve">Notices </w:delText>
        </w:r>
      </w:del>
      <w:ins w:id="1283" w:author="Kyle &amp; Mariel" w:date="2019-04-28T17:20:00Z">
        <w:r w:rsidR="00BA0279">
          <w:rPr>
            <w:sz w:val="24"/>
            <w:szCs w:val="24"/>
          </w:rPr>
          <w:t>n</w:t>
        </w:r>
        <w:r w:rsidR="00BA0279" w:rsidRPr="003E279A">
          <w:rPr>
            <w:sz w:val="24"/>
            <w:szCs w:val="24"/>
            <w:rPrChange w:id="1284" w:author="Kyle &amp; Mariel" w:date="2019-04-28T17:15:00Z">
              <w:rPr/>
            </w:rPrChange>
          </w:rPr>
          <w:t xml:space="preserve">otices </w:t>
        </w:r>
      </w:ins>
      <w:r w:rsidRPr="003E279A">
        <w:rPr>
          <w:sz w:val="24"/>
          <w:szCs w:val="24"/>
          <w:rPrChange w:id="1285" w:author="Kyle &amp; Mariel" w:date="2019-04-28T17:15:00Z">
            <w:rPr/>
          </w:rPrChange>
        </w:rPr>
        <w:t xml:space="preserve">and </w:t>
      </w:r>
      <w:del w:id="1286" w:author="Kyle &amp; Mariel" w:date="2019-04-28T17:20:00Z">
        <w:r w:rsidRPr="003E279A" w:rsidDel="00BA0279">
          <w:rPr>
            <w:sz w:val="24"/>
            <w:szCs w:val="24"/>
            <w:rPrChange w:id="1287" w:author="Kyle &amp; Mariel" w:date="2019-04-28T17:15:00Z">
              <w:rPr/>
            </w:rPrChange>
          </w:rPr>
          <w:delText>Bulletins</w:delText>
        </w:r>
      </w:del>
      <w:ins w:id="1288" w:author="Kyle &amp; Mariel" w:date="2019-04-28T17:20:00Z">
        <w:r w:rsidR="00BA0279">
          <w:rPr>
            <w:sz w:val="24"/>
            <w:szCs w:val="24"/>
          </w:rPr>
          <w:t>b</w:t>
        </w:r>
        <w:r w:rsidR="00BA0279" w:rsidRPr="003E279A">
          <w:rPr>
            <w:sz w:val="24"/>
            <w:szCs w:val="24"/>
            <w:rPrChange w:id="1289" w:author="Kyle &amp; Mariel" w:date="2019-04-28T17:15:00Z">
              <w:rPr/>
            </w:rPrChange>
          </w:rPr>
          <w:t>ulletins</w:t>
        </w:r>
      </w:ins>
    </w:p>
    <w:p w14:paraId="74B2996B" w14:textId="77777777" w:rsidR="004428F8" w:rsidRPr="00F81B9A" w:rsidRDefault="004428F8">
      <w:pPr>
        <w:numPr>
          <w:ilvl w:val="0"/>
          <w:numId w:val="16"/>
        </w:numPr>
        <w:rPr>
          <w:sz w:val="24"/>
          <w:szCs w:val="24"/>
          <w:rPrChange w:id="1290" w:author="Kyle &amp; Mariel" w:date="2019-04-28T17:20:00Z">
            <w:rPr/>
          </w:rPrChange>
        </w:rPr>
        <w:pPrChange w:id="1291" w:author="Kyle &amp; Mariel" w:date="2019-04-28T17:19:00Z">
          <w:pPr/>
        </w:pPrChange>
      </w:pPr>
    </w:p>
    <w:p w14:paraId="02B481D4" w14:textId="17EE1E37" w:rsidR="004428F8" w:rsidRPr="003E279A" w:rsidDel="00F81B9A" w:rsidRDefault="004428F8">
      <w:pPr>
        <w:numPr>
          <w:ilvl w:val="0"/>
          <w:numId w:val="16"/>
        </w:numPr>
        <w:rPr>
          <w:del w:id="1292" w:author="Kyle &amp; Mariel" w:date="2019-04-28T17:20:00Z"/>
          <w:sz w:val="24"/>
          <w:szCs w:val="24"/>
          <w:rPrChange w:id="1293" w:author="Kyle &amp; Mariel" w:date="2019-04-28T17:15:00Z">
            <w:rPr>
              <w:del w:id="1294" w:author="Kyle &amp; Mariel" w:date="2019-04-28T17:20:00Z"/>
            </w:rPr>
          </w:rPrChange>
        </w:rPr>
        <w:pPrChange w:id="1295" w:author="Kyle &amp; Mariel" w:date="2019-04-28T17:19:00Z">
          <w:pPr>
            <w:numPr>
              <w:numId w:val="4"/>
            </w:numPr>
            <w:tabs>
              <w:tab w:val="num" w:pos="360"/>
            </w:tabs>
            <w:ind w:left="360" w:hanging="360"/>
          </w:pPr>
        </w:pPrChange>
      </w:pPr>
      <w:r w:rsidRPr="003E279A">
        <w:rPr>
          <w:sz w:val="24"/>
          <w:szCs w:val="24"/>
          <w:rPrChange w:id="1296" w:author="Kyle &amp; Mariel" w:date="2019-04-28T17:15:00Z">
            <w:rPr/>
          </w:rPrChange>
        </w:rPr>
        <w:t xml:space="preserve">Safety </w:t>
      </w:r>
      <w:del w:id="1297" w:author="Kyle &amp; Mariel" w:date="2019-04-28T17:20:00Z">
        <w:r w:rsidRPr="003E279A" w:rsidDel="00BA0279">
          <w:rPr>
            <w:sz w:val="24"/>
            <w:szCs w:val="24"/>
            <w:rPrChange w:id="1298" w:author="Kyle &amp; Mariel" w:date="2019-04-28T17:15:00Z">
              <w:rPr/>
            </w:rPrChange>
          </w:rPr>
          <w:delText xml:space="preserve">Rules </w:delText>
        </w:r>
      </w:del>
      <w:ins w:id="1299" w:author="Kyle &amp; Mariel" w:date="2019-04-28T17:20:00Z">
        <w:r w:rsidR="00BA0279">
          <w:rPr>
            <w:sz w:val="24"/>
            <w:szCs w:val="24"/>
          </w:rPr>
          <w:t>r</w:t>
        </w:r>
        <w:r w:rsidR="00BA0279" w:rsidRPr="003E279A">
          <w:rPr>
            <w:sz w:val="24"/>
            <w:szCs w:val="24"/>
            <w:rPrChange w:id="1300" w:author="Kyle &amp; Mariel" w:date="2019-04-28T17:15:00Z">
              <w:rPr/>
            </w:rPrChange>
          </w:rPr>
          <w:t xml:space="preserve">ules </w:t>
        </w:r>
      </w:ins>
      <w:r w:rsidRPr="003E279A">
        <w:rPr>
          <w:sz w:val="24"/>
          <w:szCs w:val="24"/>
          <w:rPrChange w:id="1301" w:author="Kyle &amp; Mariel" w:date="2019-04-28T17:15:00Z">
            <w:rPr/>
          </w:rPrChange>
        </w:rPr>
        <w:t xml:space="preserve">and </w:t>
      </w:r>
      <w:del w:id="1302" w:author="Kyle &amp; Mariel" w:date="2019-04-28T17:20:00Z">
        <w:r w:rsidRPr="003E279A" w:rsidDel="00BA0279">
          <w:rPr>
            <w:sz w:val="24"/>
            <w:szCs w:val="24"/>
            <w:rPrChange w:id="1303" w:author="Kyle &amp; Mariel" w:date="2019-04-28T17:15:00Z">
              <w:rPr/>
            </w:rPrChange>
          </w:rPr>
          <w:delText xml:space="preserve">Safe </w:delText>
        </w:r>
      </w:del>
      <w:ins w:id="1304" w:author="Kyle &amp; Mariel" w:date="2019-04-28T17:20:00Z">
        <w:r w:rsidR="00BA0279">
          <w:rPr>
            <w:sz w:val="24"/>
            <w:szCs w:val="24"/>
          </w:rPr>
          <w:t>s</w:t>
        </w:r>
        <w:r w:rsidR="00BA0279" w:rsidRPr="003E279A">
          <w:rPr>
            <w:sz w:val="24"/>
            <w:szCs w:val="24"/>
            <w:rPrChange w:id="1305" w:author="Kyle &amp; Mariel" w:date="2019-04-28T17:15:00Z">
              <w:rPr/>
            </w:rPrChange>
          </w:rPr>
          <w:t xml:space="preserve">afe </w:t>
        </w:r>
      </w:ins>
      <w:del w:id="1306" w:author="Kyle &amp; Mariel" w:date="2019-04-28T17:20:00Z">
        <w:r w:rsidRPr="003E279A" w:rsidDel="00BA0279">
          <w:rPr>
            <w:sz w:val="24"/>
            <w:szCs w:val="24"/>
            <w:rPrChange w:id="1307" w:author="Kyle &amp; Mariel" w:date="2019-04-28T17:15:00Z">
              <w:rPr/>
            </w:rPrChange>
          </w:rPr>
          <w:delText xml:space="preserve">Job </w:delText>
        </w:r>
      </w:del>
      <w:ins w:id="1308" w:author="Kyle &amp; Mariel" w:date="2019-04-28T17:20:00Z">
        <w:r w:rsidR="00BA0279">
          <w:rPr>
            <w:sz w:val="24"/>
            <w:szCs w:val="24"/>
          </w:rPr>
          <w:t>j</w:t>
        </w:r>
        <w:r w:rsidR="00BA0279" w:rsidRPr="003E279A">
          <w:rPr>
            <w:sz w:val="24"/>
            <w:szCs w:val="24"/>
            <w:rPrChange w:id="1309" w:author="Kyle &amp; Mariel" w:date="2019-04-28T17:15:00Z">
              <w:rPr/>
            </w:rPrChange>
          </w:rPr>
          <w:t xml:space="preserve">ob </w:t>
        </w:r>
      </w:ins>
      <w:del w:id="1310" w:author="Kyle &amp; Mariel" w:date="2019-04-28T17:20:00Z">
        <w:r w:rsidRPr="003E279A" w:rsidDel="00BA0279">
          <w:rPr>
            <w:sz w:val="24"/>
            <w:szCs w:val="24"/>
            <w:rPrChange w:id="1311" w:author="Kyle &amp; Mariel" w:date="2019-04-28T17:15:00Z">
              <w:rPr/>
            </w:rPrChange>
          </w:rPr>
          <w:delText>Procedures</w:delText>
        </w:r>
      </w:del>
      <w:ins w:id="1312" w:author="Kyle &amp; Mariel" w:date="2019-04-28T17:20:00Z">
        <w:r w:rsidR="00BA0279">
          <w:rPr>
            <w:sz w:val="24"/>
            <w:szCs w:val="24"/>
          </w:rPr>
          <w:t>p</w:t>
        </w:r>
        <w:r w:rsidR="00BA0279" w:rsidRPr="003E279A">
          <w:rPr>
            <w:sz w:val="24"/>
            <w:szCs w:val="24"/>
            <w:rPrChange w:id="1313" w:author="Kyle &amp; Mariel" w:date="2019-04-28T17:15:00Z">
              <w:rPr/>
            </w:rPrChange>
          </w:rPr>
          <w:t>rocedures</w:t>
        </w:r>
      </w:ins>
    </w:p>
    <w:p w14:paraId="61E5617A" w14:textId="77777777" w:rsidR="004428F8" w:rsidRPr="00F81B9A" w:rsidRDefault="004428F8">
      <w:pPr>
        <w:numPr>
          <w:ilvl w:val="0"/>
          <w:numId w:val="16"/>
        </w:numPr>
        <w:rPr>
          <w:sz w:val="24"/>
          <w:szCs w:val="24"/>
          <w:rPrChange w:id="1314" w:author="Kyle &amp; Mariel" w:date="2019-04-28T17:20:00Z">
            <w:rPr/>
          </w:rPrChange>
        </w:rPr>
        <w:pPrChange w:id="1315" w:author="Kyle &amp; Mariel" w:date="2019-04-28T17:19:00Z">
          <w:pPr/>
        </w:pPrChange>
      </w:pPr>
    </w:p>
    <w:p w14:paraId="37D97FC2" w14:textId="60C3F4BB" w:rsidR="004428F8" w:rsidRPr="003E279A" w:rsidDel="00F81B9A" w:rsidRDefault="004428F8">
      <w:pPr>
        <w:numPr>
          <w:ilvl w:val="0"/>
          <w:numId w:val="16"/>
        </w:numPr>
        <w:rPr>
          <w:del w:id="1316" w:author="Kyle &amp; Mariel" w:date="2019-04-28T17:20:00Z"/>
          <w:sz w:val="24"/>
          <w:szCs w:val="24"/>
          <w:rPrChange w:id="1317" w:author="Kyle &amp; Mariel" w:date="2019-04-28T17:15:00Z">
            <w:rPr>
              <w:del w:id="1318" w:author="Kyle &amp; Mariel" w:date="2019-04-28T17:20:00Z"/>
            </w:rPr>
          </w:rPrChange>
        </w:rPr>
        <w:pPrChange w:id="1319" w:author="Kyle &amp; Mariel" w:date="2019-04-28T17:19:00Z">
          <w:pPr>
            <w:numPr>
              <w:numId w:val="4"/>
            </w:numPr>
            <w:tabs>
              <w:tab w:val="num" w:pos="360"/>
            </w:tabs>
            <w:ind w:left="360" w:hanging="360"/>
          </w:pPr>
        </w:pPrChange>
      </w:pPr>
      <w:r w:rsidRPr="003E279A">
        <w:rPr>
          <w:sz w:val="24"/>
          <w:szCs w:val="24"/>
          <w:rPrChange w:id="1320" w:author="Kyle &amp; Mariel" w:date="2019-04-28T17:15:00Z">
            <w:rPr/>
          </w:rPrChange>
        </w:rPr>
        <w:t xml:space="preserve">Job </w:t>
      </w:r>
      <w:del w:id="1321" w:author="Kyle &amp; Mariel" w:date="2019-04-28T17:20:00Z">
        <w:r w:rsidRPr="003E279A" w:rsidDel="00BA0279">
          <w:rPr>
            <w:sz w:val="24"/>
            <w:szCs w:val="24"/>
            <w:rPrChange w:id="1322" w:author="Kyle &amp; Mariel" w:date="2019-04-28T17:15:00Z">
              <w:rPr/>
            </w:rPrChange>
          </w:rPr>
          <w:delText xml:space="preserve">Briefing </w:delText>
        </w:r>
      </w:del>
      <w:ins w:id="1323" w:author="Kyle &amp; Mariel" w:date="2019-04-28T17:20:00Z">
        <w:r w:rsidR="00BA0279">
          <w:rPr>
            <w:sz w:val="24"/>
            <w:szCs w:val="24"/>
          </w:rPr>
          <w:t>b</w:t>
        </w:r>
        <w:r w:rsidR="00BA0279" w:rsidRPr="003E279A">
          <w:rPr>
            <w:sz w:val="24"/>
            <w:szCs w:val="24"/>
            <w:rPrChange w:id="1324" w:author="Kyle &amp; Mariel" w:date="2019-04-28T17:15:00Z">
              <w:rPr/>
            </w:rPrChange>
          </w:rPr>
          <w:t xml:space="preserve">riefing </w:t>
        </w:r>
      </w:ins>
      <w:del w:id="1325" w:author="Kyle &amp; Mariel" w:date="2019-04-28T17:20:00Z">
        <w:r w:rsidRPr="003E279A" w:rsidDel="00BA0279">
          <w:rPr>
            <w:sz w:val="24"/>
            <w:szCs w:val="24"/>
            <w:rPrChange w:id="1326" w:author="Kyle &amp; Mariel" w:date="2019-04-28T17:15:00Z">
              <w:rPr/>
            </w:rPrChange>
          </w:rPr>
          <w:delText>Policy</w:delText>
        </w:r>
      </w:del>
      <w:ins w:id="1327" w:author="Kyle &amp; Mariel" w:date="2019-04-28T17:20:00Z">
        <w:r w:rsidR="00BA0279">
          <w:rPr>
            <w:sz w:val="24"/>
            <w:szCs w:val="24"/>
          </w:rPr>
          <w:t>p</w:t>
        </w:r>
        <w:r w:rsidR="00BA0279" w:rsidRPr="003E279A">
          <w:rPr>
            <w:sz w:val="24"/>
            <w:szCs w:val="24"/>
            <w:rPrChange w:id="1328" w:author="Kyle &amp; Mariel" w:date="2019-04-28T17:15:00Z">
              <w:rPr/>
            </w:rPrChange>
          </w:rPr>
          <w:t>olicy</w:t>
        </w:r>
      </w:ins>
    </w:p>
    <w:p w14:paraId="2E06F850" w14:textId="77777777" w:rsidR="004428F8" w:rsidRPr="00F81B9A" w:rsidRDefault="004428F8">
      <w:pPr>
        <w:numPr>
          <w:ilvl w:val="0"/>
          <w:numId w:val="16"/>
        </w:numPr>
        <w:rPr>
          <w:sz w:val="24"/>
          <w:szCs w:val="24"/>
          <w:rPrChange w:id="1329" w:author="Kyle &amp; Mariel" w:date="2019-04-28T17:20:00Z">
            <w:rPr/>
          </w:rPrChange>
        </w:rPr>
        <w:pPrChange w:id="1330" w:author="Kyle &amp; Mariel" w:date="2019-04-28T17:19:00Z">
          <w:pPr/>
        </w:pPrChange>
      </w:pPr>
    </w:p>
    <w:p w14:paraId="5C70EFCD" w14:textId="2BA18805" w:rsidR="004428F8" w:rsidRPr="003E279A" w:rsidDel="00F81B9A" w:rsidRDefault="004428F8">
      <w:pPr>
        <w:numPr>
          <w:ilvl w:val="0"/>
          <w:numId w:val="16"/>
        </w:numPr>
        <w:rPr>
          <w:del w:id="1331" w:author="Kyle &amp; Mariel" w:date="2019-04-28T17:20:00Z"/>
          <w:sz w:val="24"/>
          <w:szCs w:val="24"/>
          <w:rPrChange w:id="1332" w:author="Kyle &amp; Mariel" w:date="2019-04-28T17:15:00Z">
            <w:rPr>
              <w:del w:id="1333" w:author="Kyle &amp; Mariel" w:date="2019-04-28T17:20:00Z"/>
            </w:rPr>
          </w:rPrChange>
        </w:rPr>
        <w:pPrChange w:id="1334" w:author="Kyle &amp; Mariel" w:date="2019-04-28T17:19:00Z">
          <w:pPr>
            <w:numPr>
              <w:numId w:val="4"/>
            </w:numPr>
            <w:tabs>
              <w:tab w:val="num" w:pos="360"/>
            </w:tabs>
            <w:ind w:left="360" w:hanging="360"/>
          </w:pPr>
        </w:pPrChange>
      </w:pPr>
      <w:r w:rsidRPr="003E279A">
        <w:rPr>
          <w:sz w:val="24"/>
          <w:szCs w:val="24"/>
          <w:rPrChange w:id="1335" w:author="Kyle &amp; Mariel" w:date="2019-04-28T17:15:00Z">
            <w:rPr/>
          </w:rPrChange>
        </w:rPr>
        <w:t xml:space="preserve">Chemical </w:t>
      </w:r>
      <w:del w:id="1336" w:author="Kyle &amp; Mariel" w:date="2019-04-28T17:20:00Z">
        <w:r w:rsidRPr="003E279A" w:rsidDel="00BA0279">
          <w:rPr>
            <w:sz w:val="24"/>
            <w:szCs w:val="24"/>
            <w:rPrChange w:id="1337" w:author="Kyle &amp; Mariel" w:date="2019-04-28T17:15:00Z">
              <w:rPr/>
            </w:rPrChange>
          </w:rPr>
          <w:delText xml:space="preserve">Hazard </w:delText>
        </w:r>
      </w:del>
      <w:ins w:id="1338" w:author="Kyle &amp; Mariel" w:date="2019-04-28T17:20:00Z">
        <w:r w:rsidR="00BA0279">
          <w:rPr>
            <w:sz w:val="24"/>
            <w:szCs w:val="24"/>
          </w:rPr>
          <w:t>h</w:t>
        </w:r>
        <w:r w:rsidR="00BA0279" w:rsidRPr="003E279A">
          <w:rPr>
            <w:sz w:val="24"/>
            <w:szCs w:val="24"/>
            <w:rPrChange w:id="1339" w:author="Kyle &amp; Mariel" w:date="2019-04-28T17:15:00Z">
              <w:rPr/>
            </w:rPrChange>
          </w:rPr>
          <w:t xml:space="preserve">azard </w:t>
        </w:r>
      </w:ins>
      <w:del w:id="1340" w:author="Kyle &amp; Mariel" w:date="2019-04-28T17:20:00Z">
        <w:r w:rsidRPr="003E279A" w:rsidDel="00BA0279">
          <w:rPr>
            <w:sz w:val="24"/>
            <w:szCs w:val="24"/>
            <w:rPrChange w:id="1341" w:author="Kyle &amp; Mariel" w:date="2019-04-28T17:15:00Z">
              <w:rPr/>
            </w:rPrChange>
          </w:rPr>
          <w:delText xml:space="preserve">Information </w:delText>
        </w:r>
      </w:del>
      <w:ins w:id="1342" w:author="Kyle &amp; Mariel" w:date="2019-04-28T17:20:00Z">
        <w:r w:rsidR="00BA0279">
          <w:rPr>
            <w:sz w:val="24"/>
            <w:szCs w:val="24"/>
          </w:rPr>
          <w:t>i</w:t>
        </w:r>
        <w:r w:rsidR="00BA0279" w:rsidRPr="003E279A">
          <w:rPr>
            <w:sz w:val="24"/>
            <w:szCs w:val="24"/>
            <w:rPrChange w:id="1343" w:author="Kyle &amp; Mariel" w:date="2019-04-28T17:15:00Z">
              <w:rPr/>
            </w:rPrChange>
          </w:rPr>
          <w:t xml:space="preserve">nformation </w:t>
        </w:r>
      </w:ins>
      <w:del w:id="1344" w:author="Kyle &amp; Mariel" w:date="2019-04-28T17:20:00Z">
        <w:r w:rsidRPr="003E279A" w:rsidDel="00BA0279">
          <w:rPr>
            <w:sz w:val="24"/>
            <w:szCs w:val="24"/>
            <w:rPrChange w:id="1345" w:author="Kyle &amp; Mariel" w:date="2019-04-28T17:15:00Z">
              <w:rPr/>
            </w:rPrChange>
          </w:rPr>
          <w:delText>Program</w:delText>
        </w:r>
      </w:del>
      <w:ins w:id="1346" w:author="Kyle &amp; Mariel" w:date="2019-04-28T17:20:00Z">
        <w:r w:rsidR="00BA0279">
          <w:rPr>
            <w:sz w:val="24"/>
            <w:szCs w:val="24"/>
          </w:rPr>
          <w:t>p</w:t>
        </w:r>
        <w:r w:rsidR="00BA0279" w:rsidRPr="003E279A">
          <w:rPr>
            <w:sz w:val="24"/>
            <w:szCs w:val="24"/>
            <w:rPrChange w:id="1347" w:author="Kyle &amp; Mariel" w:date="2019-04-28T17:15:00Z">
              <w:rPr/>
            </w:rPrChange>
          </w:rPr>
          <w:t>rogram</w:t>
        </w:r>
      </w:ins>
    </w:p>
    <w:p w14:paraId="73AC6409" w14:textId="77777777" w:rsidR="004428F8" w:rsidRPr="00F81B9A" w:rsidRDefault="004428F8">
      <w:pPr>
        <w:numPr>
          <w:ilvl w:val="0"/>
          <w:numId w:val="16"/>
        </w:numPr>
        <w:rPr>
          <w:sz w:val="24"/>
          <w:szCs w:val="24"/>
          <w:rPrChange w:id="1348" w:author="Kyle &amp; Mariel" w:date="2019-04-28T17:20:00Z">
            <w:rPr/>
          </w:rPrChange>
        </w:rPr>
        <w:pPrChange w:id="1349" w:author="Kyle &amp; Mariel" w:date="2019-04-28T17:19:00Z">
          <w:pPr/>
        </w:pPrChange>
      </w:pPr>
    </w:p>
    <w:p w14:paraId="3786A1EF" w14:textId="01E62899" w:rsidR="004428F8" w:rsidRPr="003E279A" w:rsidRDefault="004428F8">
      <w:pPr>
        <w:numPr>
          <w:ilvl w:val="0"/>
          <w:numId w:val="16"/>
        </w:numPr>
        <w:rPr>
          <w:sz w:val="24"/>
          <w:szCs w:val="24"/>
          <w:rPrChange w:id="1350" w:author="Kyle &amp; Mariel" w:date="2019-04-28T17:15:00Z">
            <w:rPr/>
          </w:rPrChange>
        </w:rPr>
        <w:pPrChange w:id="1351" w:author="Kyle &amp; Mariel" w:date="2019-04-28T17:19:00Z">
          <w:pPr>
            <w:numPr>
              <w:numId w:val="4"/>
            </w:numPr>
            <w:tabs>
              <w:tab w:val="num" w:pos="360"/>
            </w:tabs>
            <w:ind w:left="360" w:hanging="360"/>
          </w:pPr>
        </w:pPrChange>
      </w:pPr>
      <w:r w:rsidRPr="003E279A">
        <w:rPr>
          <w:sz w:val="24"/>
          <w:szCs w:val="24"/>
          <w:rPrChange w:id="1352" w:author="Kyle &amp; Mariel" w:date="2019-04-28T17:15:00Z">
            <w:rPr/>
          </w:rPrChange>
        </w:rPr>
        <w:t xml:space="preserve">Occupational </w:t>
      </w:r>
      <w:del w:id="1353" w:author="Kyle &amp; Mariel" w:date="2019-04-28T17:20:00Z">
        <w:r w:rsidRPr="003E279A" w:rsidDel="00BA0279">
          <w:rPr>
            <w:sz w:val="24"/>
            <w:szCs w:val="24"/>
            <w:rPrChange w:id="1354" w:author="Kyle &amp; Mariel" w:date="2019-04-28T17:15:00Z">
              <w:rPr/>
            </w:rPrChange>
          </w:rPr>
          <w:delText xml:space="preserve">Exposure </w:delText>
        </w:r>
      </w:del>
      <w:ins w:id="1355" w:author="Kyle &amp; Mariel" w:date="2019-04-28T17:20:00Z">
        <w:r w:rsidR="00BA0279">
          <w:rPr>
            <w:sz w:val="24"/>
            <w:szCs w:val="24"/>
          </w:rPr>
          <w:t>e</w:t>
        </w:r>
        <w:r w:rsidR="00BA0279" w:rsidRPr="003E279A">
          <w:rPr>
            <w:sz w:val="24"/>
            <w:szCs w:val="24"/>
            <w:rPrChange w:id="1356" w:author="Kyle &amp; Mariel" w:date="2019-04-28T17:15:00Z">
              <w:rPr/>
            </w:rPrChange>
          </w:rPr>
          <w:t xml:space="preserve">xposure </w:t>
        </w:r>
      </w:ins>
      <w:del w:id="1357" w:author="Kyle &amp; Mariel" w:date="2019-04-28T17:20:00Z">
        <w:r w:rsidRPr="003E279A" w:rsidDel="00BA0279">
          <w:rPr>
            <w:sz w:val="24"/>
            <w:szCs w:val="24"/>
            <w:rPrChange w:id="1358" w:author="Kyle &amp; Mariel" w:date="2019-04-28T17:15:00Z">
              <w:rPr/>
            </w:rPrChange>
          </w:rPr>
          <w:delText xml:space="preserve">Monitoring </w:delText>
        </w:r>
      </w:del>
      <w:ins w:id="1359" w:author="Kyle &amp; Mariel" w:date="2019-04-28T17:20:00Z">
        <w:r w:rsidR="00BA0279">
          <w:rPr>
            <w:sz w:val="24"/>
            <w:szCs w:val="24"/>
          </w:rPr>
          <w:t>m</w:t>
        </w:r>
        <w:r w:rsidR="00BA0279" w:rsidRPr="003E279A">
          <w:rPr>
            <w:sz w:val="24"/>
            <w:szCs w:val="24"/>
            <w:rPrChange w:id="1360" w:author="Kyle &amp; Mariel" w:date="2019-04-28T17:15:00Z">
              <w:rPr/>
            </w:rPrChange>
          </w:rPr>
          <w:t xml:space="preserve">onitoring </w:t>
        </w:r>
      </w:ins>
      <w:del w:id="1361" w:author="Kyle &amp; Mariel" w:date="2019-04-28T17:20:00Z">
        <w:r w:rsidRPr="003E279A" w:rsidDel="00BA0279">
          <w:rPr>
            <w:sz w:val="24"/>
            <w:szCs w:val="24"/>
            <w:rPrChange w:id="1362" w:author="Kyle &amp; Mariel" w:date="2019-04-28T17:15:00Z">
              <w:rPr/>
            </w:rPrChange>
          </w:rPr>
          <w:delText>Program</w:delText>
        </w:r>
      </w:del>
      <w:ins w:id="1363" w:author="Kyle &amp; Mariel" w:date="2019-04-28T17:20:00Z">
        <w:r w:rsidR="00BA0279">
          <w:rPr>
            <w:sz w:val="24"/>
            <w:szCs w:val="24"/>
          </w:rPr>
          <w:t>p</w:t>
        </w:r>
        <w:r w:rsidR="00BA0279" w:rsidRPr="003E279A">
          <w:rPr>
            <w:sz w:val="24"/>
            <w:szCs w:val="24"/>
            <w:rPrChange w:id="1364" w:author="Kyle &amp; Mariel" w:date="2019-04-28T17:15:00Z">
              <w:rPr/>
            </w:rPrChange>
          </w:rPr>
          <w:t>rogram</w:t>
        </w:r>
      </w:ins>
    </w:p>
    <w:p w14:paraId="42FF209F" w14:textId="77777777" w:rsidR="004428F8" w:rsidRPr="003E279A" w:rsidRDefault="004428F8">
      <w:pPr>
        <w:rPr>
          <w:sz w:val="24"/>
          <w:szCs w:val="24"/>
          <w:rPrChange w:id="1365" w:author="Kyle &amp; Mariel" w:date="2019-04-28T17:15:00Z">
            <w:rPr/>
          </w:rPrChange>
        </w:rPr>
      </w:pPr>
    </w:p>
    <w:p w14:paraId="50934296" w14:textId="50DF83E0" w:rsidR="004428F8" w:rsidRPr="003E279A" w:rsidRDefault="004428F8">
      <w:pPr>
        <w:jc w:val="both"/>
        <w:rPr>
          <w:sz w:val="24"/>
          <w:szCs w:val="24"/>
          <w:rPrChange w:id="1366" w:author="Kyle &amp; Mariel" w:date="2019-04-28T17:15:00Z">
            <w:rPr/>
          </w:rPrChange>
        </w:rPr>
        <w:pPrChange w:id="1367" w:author="Kyle &amp; Mariel" w:date="2019-04-28T17:20:00Z">
          <w:pPr>
            <w:ind w:firstLine="360"/>
          </w:pPr>
        </w:pPrChange>
      </w:pPr>
      <w:r w:rsidRPr="003E279A">
        <w:rPr>
          <w:sz w:val="24"/>
          <w:szCs w:val="24"/>
          <w:rPrChange w:id="1368" w:author="Kyle &amp; Mariel" w:date="2019-04-28T17:15:00Z">
            <w:rPr/>
          </w:rPrChange>
        </w:rPr>
        <w:t>These policies and rules outline the procedures applicable to normal railroad operations.</w:t>
      </w:r>
      <w:ins w:id="1369" w:author="Kyle &amp; Mariel" w:date="2019-04-28T17:20:00Z">
        <w:r w:rsidR="00F81B9A">
          <w:rPr>
            <w:sz w:val="24"/>
            <w:szCs w:val="24"/>
          </w:rPr>
          <w:t xml:space="preserve"> </w:t>
        </w:r>
      </w:ins>
      <w:del w:id="1370" w:author="Kyle &amp; Mariel" w:date="2019-04-28T17:20:00Z">
        <w:r w:rsidRPr="003E279A" w:rsidDel="00F81B9A">
          <w:rPr>
            <w:sz w:val="24"/>
            <w:szCs w:val="24"/>
            <w:rPrChange w:id="1371" w:author="Kyle &amp; Mariel" w:date="2019-04-28T17:15:00Z">
              <w:rPr/>
            </w:rPrChange>
          </w:rPr>
          <w:delText xml:space="preserve"> </w:delText>
        </w:r>
      </w:del>
      <w:r w:rsidRPr="003E279A">
        <w:rPr>
          <w:sz w:val="24"/>
          <w:szCs w:val="24"/>
          <w:rPrChange w:id="1372" w:author="Kyle &amp; Mariel" w:date="2019-04-28T17:15:00Z">
            <w:rPr/>
          </w:rPrChange>
        </w:rPr>
        <w:t>Additional guidance regarding site-specific hazards and procedures will be provided verbally during Job Briefings and in writing as appendices to this plan.</w:t>
      </w:r>
    </w:p>
    <w:p w14:paraId="3C6E51A1" w14:textId="77777777" w:rsidR="004428F8" w:rsidRDefault="004428F8"/>
    <w:p w14:paraId="6F3E5EDC" w14:textId="77777777" w:rsidR="004428F8" w:rsidRDefault="004428F8">
      <w:pPr>
        <w:pStyle w:val="Heading1"/>
      </w:pPr>
      <w:bookmarkStart w:id="1373" w:name="_Toc529164812"/>
      <w:bookmarkStart w:id="1374" w:name="_Toc529165680"/>
      <w:bookmarkStart w:id="1375" w:name="_Toc529166886"/>
      <w:bookmarkStart w:id="1376" w:name="_Toc531682232"/>
      <w:r>
        <w:t>F.  Safety Policy</w:t>
      </w:r>
      <w:bookmarkEnd w:id="1373"/>
      <w:bookmarkEnd w:id="1374"/>
      <w:bookmarkEnd w:id="1375"/>
      <w:bookmarkEnd w:id="1376"/>
    </w:p>
    <w:p w14:paraId="46CA01CD" w14:textId="77777777" w:rsidR="004428F8" w:rsidRDefault="004428F8"/>
    <w:p w14:paraId="4EB3F442" w14:textId="77777777" w:rsidR="004428F8" w:rsidRPr="003E279A" w:rsidRDefault="007D395E">
      <w:pPr>
        <w:jc w:val="both"/>
        <w:rPr>
          <w:sz w:val="24"/>
          <w:szCs w:val="24"/>
          <w:rPrChange w:id="1377" w:author="Kyle &amp; Mariel" w:date="2019-04-28T17:15:00Z">
            <w:rPr/>
          </w:rPrChange>
        </w:rPr>
        <w:pPrChange w:id="1378" w:author="Kyle &amp; Mariel" w:date="2019-04-28T17:16:00Z">
          <w:pPr>
            <w:ind w:firstLine="360"/>
          </w:pPr>
        </w:pPrChange>
      </w:pPr>
      <w:r w:rsidRPr="003E279A">
        <w:rPr>
          <w:sz w:val="24"/>
          <w:szCs w:val="24"/>
          <w:rPrChange w:id="1379" w:author="Kyle &amp; Mariel" w:date="2019-04-28T17:15:00Z">
            <w:rPr/>
          </w:rPrChange>
        </w:rPr>
        <w:t>Railroad _____________________________</w:t>
      </w:r>
      <w:r w:rsidR="004428F8" w:rsidRPr="003E279A">
        <w:rPr>
          <w:sz w:val="24"/>
          <w:szCs w:val="24"/>
          <w:rPrChange w:id="1380" w:author="Kyle &amp; Mariel" w:date="2019-04-28T17:15:00Z">
            <w:rPr/>
          </w:rPrChange>
        </w:rPr>
        <w:t xml:space="preserve"> is committed to being the safest</w:t>
      </w:r>
      <w:r w:rsidRPr="003E279A">
        <w:rPr>
          <w:sz w:val="24"/>
          <w:szCs w:val="24"/>
          <w:rPrChange w:id="1381" w:author="Kyle &amp; Mariel" w:date="2019-04-28T17:15:00Z">
            <w:rPr/>
          </w:rPrChange>
        </w:rPr>
        <w:t xml:space="preserve"> short line</w:t>
      </w:r>
      <w:r w:rsidR="004428F8" w:rsidRPr="003E279A">
        <w:rPr>
          <w:sz w:val="24"/>
          <w:szCs w:val="24"/>
          <w:rPrChange w:id="1382" w:author="Kyle &amp; Mariel" w:date="2019-04-28T17:15:00Z">
            <w:rPr/>
          </w:rPrChange>
        </w:rPr>
        <w:t xml:space="preserve"> railroad in the country. By empowering everyone with the right, the responsibility, and the resources to make safe decisions, we will accomplish our goals. Our ultimate goal is to prevent all personal injuries.</w:t>
      </w:r>
    </w:p>
    <w:p w14:paraId="68AE5932" w14:textId="77777777" w:rsidR="004428F8" w:rsidRPr="003E279A" w:rsidRDefault="004428F8">
      <w:pPr>
        <w:jc w:val="both"/>
        <w:rPr>
          <w:sz w:val="24"/>
          <w:szCs w:val="24"/>
          <w:rPrChange w:id="1383" w:author="Kyle &amp; Mariel" w:date="2019-04-28T17:15:00Z">
            <w:rPr/>
          </w:rPrChange>
        </w:rPr>
        <w:pPrChange w:id="1384" w:author="Kyle &amp; Mariel" w:date="2019-04-28T17:16:00Z">
          <w:pPr/>
        </w:pPrChange>
      </w:pPr>
    </w:p>
    <w:p w14:paraId="03A0CF79" w14:textId="77777777" w:rsidR="004428F8" w:rsidRPr="003E279A" w:rsidRDefault="004428F8">
      <w:pPr>
        <w:jc w:val="both"/>
        <w:rPr>
          <w:sz w:val="24"/>
          <w:szCs w:val="24"/>
          <w:rPrChange w:id="1385" w:author="Kyle &amp; Mariel" w:date="2019-04-28T17:15:00Z">
            <w:rPr/>
          </w:rPrChange>
        </w:rPr>
        <w:pPrChange w:id="1386" w:author="Kyle &amp; Mariel" w:date="2019-04-28T17:16:00Z">
          <w:pPr>
            <w:ind w:firstLine="360"/>
          </w:pPr>
        </w:pPrChange>
      </w:pPr>
      <w:r w:rsidRPr="003E279A">
        <w:rPr>
          <w:sz w:val="24"/>
          <w:szCs w:val="24"/>
          <w:rPrChange w:id="1387" w:author="Kyle &amp; Mariel" w:date="2019-04-28T17:15:00Z">
            <w:rPr/>
          </w:rPrChange>
        </w:rPr>
        <w:t>Rules cannot be written to cover everything we do on the job. Therefore, we are empowered to make decisions and take action necessary to prevent personal injuries.</w:t>
      </w:r>
    </w:p>
    <w:p w14:paraId="4B44158B" w14:textId="77777777" w:rsidR="004428F8" w:rsidRPr="003E279A" w:rsidRDefault="004428F8">
      <w:pPr>
        <w:jc w:val="both"/>
        <w:rPr>
          <w:sz w:val="24"/>
          <w:szCs w:val="24"/>
          <w:rPrChange w:id="1388" w:author="Kyle &amp; Mariel" w:date="2019-04-28T17:15:00Z">
            <w:rPr/>
          </w:rPrChange>
        </w:rPr>
        <w:pPrChange w:id="1389" w:author="Kyle &amp; Mariel" w:date="2019-04-28T17:16:00Z">
          <w:pPr/>
        </w:pPrChange>
      </w:pPr>
    </w:p>
    <w:p w14:paraId="0DFB655E" w14:textId="10831077" w:rsidR="004428F8" w:rsidRPr="003E279A" w:rsidRDefault="004428F8">
      <w:pPr>
        <w:jc w:val="both"/>
        <w:rPr>
          <w:sz w:val="24"/>
          <w:szCs w:val="24"/>
          <w:rPrChange w:id="1390" w:author="Kyle &amp; Mariel" w:date="2019-04-28T17:15:00Z">
            <w:rPr/>
          </w:rPrChange>
        </w:rPr>
        <w:pPrChange w:id="1391" w:author="Kyle &amp; Mariel" w:date="2019-04-28T17:16:00Z">
          <w:pPr>
            <w:ind w:firstLine="360"/>
          </w:pPr>
        </w:pPrChange>
      </w:pPr>
      <w:r w:rsidRPr="003E279A">
        <w:rPr>
          <w:sz w:val="24"/>
          <w:szCs w:val="24"/>
          <w:rPrChange w:id="1392" w:author="Kyle &amp; Mariel" w:date="2019-04-28T17:15:00Z">
            <w:rPr/>
          </w:rPrChange>
        </w:rPr>
        <w:t xml:space="preserve">Where no specific rule applies, we must rely on good judgement, following the safest course available. We may have to contact a co-worker, </w:t>
      </w:r>
      <w:del w:id="1393" w:author="Kyle &amp; Mariel" w:date="2019-04-28T17:16:00Z">
        <w:r w:rsidR="00C34A3E" w:rsidRPr="003E279A" w:rsidDel="003E279A">
          <w:rPr>
            <w:sz w:val="24"/>
            <w:szCs w:val="24"/>
            <w:rPrChange w:id="1394" w:author="Kyle &amp; Mariel" w:date="2019-04-28T17:15:00Z">
              <w:rPr/>
            </w:rPrChange>
          </w:rPr>
          <w:delText xml:space="preserve">Supervisor </w:delText>
        </w:r>
      </w:del>
      <w:ins w:id="1395" w:author="Kyle &amp; Mariel" w:date="2019-04-28T17:16:00Z">
        <w:r w:rsidR="003E279A">
          <w:rPr>
            <w:sz w:val="24"/>
            <w:szCs w:val="24"/>
          </w:rPr>
          <w:t>s</w:t>
        </w:r>
        <w:r w:rsidR="003E279A" w:rsidRPr="003E279A">
          <w:rPr>
            <w:sz w:val="24"/>
            <w:szCs w:val="24"/>
            <w:rPrChange w:id="1396" w:author="Kyle &amp; Mariel" w:date="2019-04-28T17:15:00Z">
              <w:rPr/>
            </w:rPrChange>
          </w:rPr>
          <w:t xml:space="preserve">upervisor </w:t>
        </w:r>
      </w:ins>
      <w:r w:rsidRPr="003E279A">
        <w:rPr>
          <w:sz w:val="24"/>
          <w:szCs w:val="24"/>
          <w:rPrChange w:id="1397" w:author="Kyle &amp; Mariel" w:date="2019-04-28T17:15:00Z">
            <w:rPr/>
          </w:rPrChange>
        </w:rPr>
        <w:t xml:space="preserve">or manual for guidance. No action should be taken until we are fully aware of the hazards involved and have a plan to </w:t>
      </w:r>
      <w:r w:rsidR="00C34A3E" w:rsidRPr="003E279A">
        <w:rPr>
          <w:sz w:val="24"/>
          <w:szCs w:val="24"/>
          <w:rPrChange w:id="1398" w:author="Kyle &amp; Mariel" w:date="2019-04-28T17:15:00Z">
            <w:rPr/>
          </w:rPrChange>
        </w:rPr>
        <w:t>prevent</w:t>
      </w:r>
      <w:r w:rsidR="00F263CE" w:rsidRPr="003E279A">
        <w:rPr>
          <w:sz w:val="24"/>
          <w:szCs w:val="24"/>
          <w:rPrChange w:id="1399" w:author="Kyle &amp; Mariel" w:date="2019-04-28T17:15:00Z">
            <w:rPr/>
          </w:rPrChange>
        </w:rPr>
        <w:t xml:space="preserve"> </w:t>
      </w:r>
      <w:r w:rsidRPr="003E279A">
        <w:rPr>
          <w:sz w:val="24"/>
          <w:szCs w:val="24"/>
          <w:rPrChange w:id="1400" w:author="Kyle &amp; Mariel" w:date="2019-04-28T17:15:00Z">
            <w:rPr/>
          </w:rPrChange>
        </w:rPr>
        <w:t>injury.</w:t>
      </w:r>
    </w:p>
    <w:p w14:paraId="006C81E5" w14:textId="31B58190" w:rsidR="004428F8" w:rsidRDefault="004428F8" w:rsidP="003E279A">
      <w:pPr>
        <w:jc w:val="both"/>
        <w:rPr>
          <w:ins w:id="1401" w:author="Kyle &amp; Mariel" w:date="2019-04-28T17:43:00Z"/>
        </w:rPr>
      </w:pPr>
    </w:p>
    <w:p w14:paraId="1B384216" w14:textId="77777777" w:rsidR="00B52B1E" w:rsidRDefault="00B52B1E">
      <w:pPr>
        <w:jc w:val="both"/>
        <w:pPrChange w:id="1402" w:author="Kyle &amp; Mariel" w:date="2019-04-28T17:16:00Z">
          <w:pPr/>
        </w:pPrChange>
      </w:pPr>
    </w:p>
    <w:p w14:paraId="5DBFF140" w14:textId="77777777" w:rsidR="004428F8" w:rsidRPr="00B52B1E" w:rsidDel="00B52B1E" w:rsidRDefault="004428F8">
      <w:pPr>
        <w:pStyle w:val="Heading3"/>
        <w:numPr>
          <w:ilvl w:val="0"/>
          <w:numId w:val="0"/>
        </w:numPr>
        <w:spacing w:before="0" w:after="120"/>
        <w:jc w:val="both"/>
        <w:rPr>
          <w:del w:id="1403" w:author="Kyle &amp; Mariel" w:date="2019-04-28T17:43:00Z"/>
          <w:sz w:val="22"/>
          <w:szCs w:val="22"/>
          <w:rPrChange w:id="1404" w:author="Kyle &amp; Mariel" w:date="2019-04-28T17:43:00Z">
            <w:rPr>
              <w:del w:id="1405" w:author="Kyle &amp; Mariel" w:date="2019-04-28T17:43:00Z"/>
            </w:rPr>
          </w:rPrChange>
        </w:rPr>
        <w:pPrChange w:id="1406" w:author="Kyle &amp; Mariel" w:date="2019-04-28T17:43:00Z">
          <w:pPr>
            <w:pStyle w:val="Heading3"/>
            <w:numPr>
              <w:numId w:val="0"/>
            </w:numPr>
            <w:tabs>
              <w:tab w:val="clear" w:pos="1080"/>
            </w:tabs>
            <w:ind w:left="0" w:firstLine="0"/>
          </w:pPr>
        </w:pPrChange>
      </w:pPr>
      <w:bookmarkStart w:id="1407" w:name="_Toc529164813"/>
      <w:r w:rsidRPr="00B52B1E">
        <w:rPr>
          <w:sz w:val="22"/>
          <w:szCs w:val="22"/>
          <w:rPrChange w:id="1408" w:author="Kyle &amp; Mariel" w:date="2019-04-28T17:43:00Z">
            <w:rPr/>
          </w:rPrChange>
        </w:rPr>
        <w:t>Job Briefing Procedure</w:t>
      </w:r>
      <w:bookmarkEnd w:id="1407"/>
    </w:p>
    <w:p w14:paraId="279713E5" w14:textId="77777777" w:rsidR="004428F8" w:rsidRPr="005047EC" w:rsidRDefault="004428F8">
      <w:pPr>
        <w:pStyle w:val="Heading3"/>
        <w:numPr>
          <w:ilvl w:val="0"/>
          <w:numId w:val="0"/>
        </w:numPr>
        <w:spacing w:before="0" w:after="120"/>
        <w:jc w:val="both"/>
        <w:pPrChange w:id="1409" w:author="Kyle &amp; Mariel" w:date="2019-04-28T17:43:00Z">
          <w:pPr/>
        </w:pPrChange>
      </w:pPr>
    </w:p>
    <w:p w14:paraId="69E30FDB" w14:textId="254C9EC4" w:rsidR="004428F8" w:rsidRPr="003E279A" w:rsidRDefault="004428F8">
      <w:pPr>
        <w:jc w:val="both"/>
        <w:rPr>
          <w:sz w:val="24"/>
          <w:szCs w:val="24"/>
          <w:rPrChange w:id="1410" w:author="Kyle &amp; Mariel" w:date="2019-04-28T17:16:00Z">
            <w:rPr/>
          </w:rPrChange>
        </w:rPr>
        <w:pPrChange w:id="1411" w:author="Kyle &amp; Mariel" w:date="2019-04-28T17:16:00Z">
          <w:pPr/>
        </w:pPrChange>
      </w:pPr>
      <w:r w:rsidRPr="003E279A">
        <w:rPr>
          <w:sz w:val="24"/>
          <w:szCs w:val="24"/>
          <w:rPrChange w:id="1412" w:author="Kyle &amp; Mariel" w:date="2019-04-28T17:16:00Z">
            <w:rPr/>
          </w:rPrChange>
        </w:rPr>
        <w:t xml:space="preserve">Prior to performing any task requiring the coordination of two (2) or more employees, those employees involved must hold a </w:t>
      </w:r>
      <w:del w:id="1413" w:author="Kyle &amp; Mariel" w:date="2019-04-28T17:16:00Z">
        <w:r w:rsidRPr="003E279A" w:rsidDel="003E279A">
          <w:rPr>
            <w:sz w:val="24"/>
            <w:szCs w:val="24"/>
            <w:rPrChange w:id="1414" w:author="Kyle &amp; Mariel" w:date="2019-04-28T17:16:00Z">
              <w:rPr/>
            </w:rPrChange>
          </w:rPr>
          <w:delText>“</w:delText>
        </w:r>
      </w:del>
      <w:r w:rsidRPr="003E279A">
        <w:rPr>
          <w:sz w:val="24"/>
          <w:szCs w:val="24"/>
          <w:rPrChange w:id="1415" w:author="Kyle &amp; Mariel" w:date="2019-04-28T17:16:00Z">
            <w:rPr/>
          </w:rPrChange>
        </w:rPr>
        <w:t>job briefing</w:t>
      </w:r>
      <w:del w:id="1416" w:author="Kyle &amp; Mariel" w:date="2019-04-28T17:16:00Z">
        <w:r w:rsidRPr="003E279A" w:rsidDel="003E279A">
          <w:rPr>
            <w:sz w:val="24"/>
            <w:szCs w:val="24"/>
            <w:rPrChange w:id="1417" w:author="Kyle &amp; Mariel" w:date="2019-04-28T17:16:00Z">
              <w:rPr/>
            </w:rPrChange>
          </w:rPr>
          <w:delText>”</w:delText>
        </w:r>
      </w:del>
      <w:r w:rsidRPr="003E279A">
        <w:rPr>
          <w:sz w:val="24"/>
          <w:szCs w:val="24"/>
          <w:rPrChange w:id="1418" w:author="Kyle &amp; Mariel" w:date="2019-04-28T17:16:00Z">
            <w:rPr/>
          </w:rPrChange>
        </w:rPr>
        <w:t xml:space="preserve"> to insure all have a clear understanding of the task to be performed and their individual responsibility and must discuss the following:</w:t>
      </w:r>
    </w:p>
    <w:p w14:paraId="46E43254" w14:textId="77777777" w:rsidR="004428F8" w:rsidRPr="003E279A" w:rsidRDefault="004428F8">
      <w:pPr>
        <w:jc w:val="both"/>
        <w:rPr>
          <w:sz w:val="24"/>
          <w:szCs w:val="24"/>
          <w:rPrChange w:id="1419" w:author="Kyle &amp; Mariel" w:date="2019-04-28T17:16:00Z">
            <w:rPr/>
          </w:rPrChange>
        </w:rPr>
        <w:pPrChange w:id="1420" w:author="Kyle &amp; Mariel" w:date="2019-04-28T17:16:00Z">
          <w:pPr/>
        </w:pPrChange>
      </w:pPr>
    </w:p>
    <w:p w14:paraId="3B6B9E54" w14:textId="19CDBD96" w:rsidR="004428F8" w:rsidRPr="003E279A" w:rsidRDefault="004428F8">
      <w:pPr>
        <w:numPr>
          <w:ilvl w:val="0"/>
          <w:numId w:val="15"/>
        </w:numPr>
        <w:contextualSpacing/>
        <w:jc w:val="both"/>
        <w:rPr>
          <w:sz w:val="24"/>
          <w:szCs w:val="24"/>
          <w:rPrChange w:id="1421" w:author="Kyle &amp; Mariel" w:date="2019-04-28T17:16:00Z">
            <w:rPr/>
          </w:rPrChange>
        </w:rPr>
        <w:pPrChange w:id="1422" w:author="Kyle &amp; Mariel" w:date="2019-04-28T17:19:00Z">
          <w:pPr>
            <w:numPr>
              <w:numId w:val="2"/>
            </w:numPr>
            <w:tabs>
              <w:tab w:val="num" w:pos="360"/>
            </w:tabs>
            <w:ind w:left="360" w:hanging="360"/>
          </w:pPr>
        </w:pPrChange>
      </w:pPr>
      <w:del w:id="1423" w:author="Kyle &amp; Mariel" w:date="2019-04-28T17:17:00Z">
        <w:r w:rsidRPr="003E279A" w:rsidDel="003E279A">
          <w:rPr>
            <w:sz w:val="24"/>
            <w:szCs w:val="24"/>
            <w:rPrChange w:id="1424" w:author="Kyle &amp; Mariel" w:date="2019-04-28T17:16:00Z">
              <w:rPr/>
            </w:rPrChange>
          </w:rPr>
          <w:delText>Discuss t</w:delText>
        </w:r>
      </w:del>
      <w:ins w:id="1425" w:author="Kyle &amp; Mariel" w:date="2019-04-28T17:17:00Z">
        <w:r w:rsidR="003E279A">
          <w:rPr>
            <w:sz w:val="24"/>
            <w:szCs w:val="24"/>
          </w:rPr>
          <w:t>T</w:t>
        </w:r>
      </w:ins>
      <w:r w:rsidRPr="003E279A">
        <w:rPr>
          <w:sz w:val="24"/>
          <w:szCs w:val="24"/>
          <w:rPrChange w:id="1426" w:author="Kyle &amp; Mariel" w:date="2019-04-28T17:16:00Z">
            <w:rPr/>
          </w:rPrChange>
        </w:rPr>
        <w:t>he sequence of basic job steps.</w:t>
      </w:r>
    </w:p>
    <w:p w14:paraId="2AA5BFE1" w14:textId="5A80AEB9" w:rsidR="004428F8" w:rsidRPr="003E279A" w:rsidRDefault="004428F8">
      <w:pPr>
        <w:numPr>
          <w:ilvl w:val="0"/>
          <w:numId w:val="15"/>
        </w:numPr>
        <w:contextualSpacing/>
        <w:jc w:val="both"/>
        <w:rPr>
          <w:sz w:val="24"/>
          <w:szCs w:val="24"/>
          <w:rPrChange w:id="1427" w:author="Kyle &amp; Mariel" w:date="2019-04-28T17:16:00Z">
            <w:rPr/>
          </w:rPrChange>
        </w:rPr>
        <w:pPrChange w:id="1428" w:author="Kyle &amp; Mariel" w:date="2019-04-28T17:19:00Z">
          <w:pPr>
            <w:numPr>
              <w:numId w:val="2"/>
            </w:numPr>
            <w:tabs>
              <w:tab w:val="num" w:pos="360"/>
            </w:tabs>
            <w:ind w:left="360" w:hanging="360"/>
          </w:pPr>
        </w:pPrChange>
      </w:pPr>
      <w:del w:id="1429" w:author="Kyle &amp; Mariel" w:date="2019-04-28T17:17:00Z">
        <w:r w:rsidRPr="003E279A" w:rsidDel="003E279A">
          <w:rPr>
            <w:sz w:val="24"/>
            <w:szCs w:val="24"/>
            <w:rPrChange w:id="1430" w:author="Kyle &amp; Mariel" w:date="2019-04-28T17:16:00Z">
              <w:rPr/>
            </w:rPrChange>
          </w:rPr>
          <w:delText>Discuss t</w:delText>
        </w:r>
      </w:del>
      <w:ins w:id="1431" w:author="Kyle &amp; Mariel" w:date="2019-04-28T17:17:00Z">
        <w:r w:rsidR="003E279A">
          <w:rPr>
            <w:sz w:val="24"/>
            <w:szCs w:val="24"/>
          </w:rPr>
          <w:t>T</w:t>
        </w:r>
      </w:ins>
      <w:r w:rsidRPr="003E279A">
        <w:rPr>
          <w:sz w:val="24"/>
          <w:szCs w:val="24"/>
          <w:rPrChange w:id="1432" w:author="Kyle &amp; Mariel" w:date="2019-04-28T17:16:00Z">
            <w:rPr/>
          </w:rPrChange>
        </w:rPr>
        <w:t>he potential hazards related to the job.</w:t>
      </w:r>
    </w:p>
    <w:p w14:paraId="33BED987" w14:textId="77777777" w:rsidR="004428F8" w:rsidRPr="003E279A" w:rsidRDefault="004428F8">
      <w:pPr>
        <w:numPr>
          <w:ilvl w:val="0"/>
          <w:numId w:val="15"/>
        </w:numPr>
        <w:contextualSpacing/>
        <w:jc w:val="both"/>
        <w:rPr>
          <w:sz w:val="24"/>
          <w:szCs w:val="24"/>
          <w:rPrChange w:id="1433" w:author="Kyle &amp; Mariel" w:date="2019-04-28T17:16:00Z">
            <w:rPr/>
          </w:rPrChange>
        </w:rPr>
        <w:pPrChange w:id="1434" w:author="Kyle &amp; Mariel" w:date="2019-04-28T17:19:00Z">
          <w:pPr>
            <w:numPr>
              <w:numId w:val="2"/>
            </w:numPr>
            <w:tabs>
              <w:tab w:val="num" w:pos="360"/>
            </w:tabs>
            <w:ind w:left="360" w:hanging="360"/>
          </w:pPr>
        </w:pPrChange>
      </w:pPr>
      <w:r w:rsidRPr="003E279A">
        <w:rPr>
          <w:sz w:val="24"/>
          <w:szCs w:val="24"/>
          <w:rPrChange w:id="1435" w:author="Kyle &amp; Mariel" w:date="2019-04-28T17:16:00Z">
            <w:rPr/>
          </w:rPrChange>
        </w:rPr>
        <w:t>Check equipment and tools before using, even if they are thought to be in good condition.</w:t>
      </w:r>
    </w:p>
    <w:p w14:paraId="3BABF220" w14:textId="50B88DD6" w:rsidR="004428F8" w:rsidRPr="003E279A" w:rsidRDefault="004428F8">
      <w:pPr>
        <w:numPr>
          <w:ilvl w:val="0"/>
          <w:numId w:val="15"/>
        </w:numPr>
        <w:contextualSpacing/>
        <w:jc w:val="both"/>
        <w:rPr>
          <w:sz w:val="24"/>
          <w:szCs w:val="24"/>
          <w:rPrChange w:id="1436" w:author="Kyle &amp; Mariel" w:date="2019-04-28T17:16:00Z">
            <w:rPr/>
          </w:rPrChange>
        </w:rPr>
        <w:pPrChange w:id="1437" w:author="Kyle &amp; Mariel" w:date="2019-04-28T17:19:00Z">
          <w:pPr>
            <w:numPr>
              <w:numId w:val="2"/>
            </w:numPr>
            <w:tabs>
              <w:tab w:val="num" w:pos="360"/>
            </w:tabs>
            <w:ind w:left="360" w:hanging="360"/>
          </w:pPr>
        </w:pPrChange>
      </w:pPr>
      <w:del w:id="1438" w:author="Kyle &amp; Mariel" w:date="2019-04-28T17:17:00Z">
        <w:r w:rsidRPr="003E279A" w:rsidDel="003E279A">
          <w:rPr>
            <w:sz w:val="24"/>
            <w:szCs w:val="24"/>
            <w:rPrChange w:id="1439" w:author="Kyle &amp; Mariel" w:date="2019-04-28T17:16:00Z">
              <w:rPr/>
            </w:rPrChange>
          </w:rPr>
          <w:delText xml:space="preserve">What </w:delText>
        </w:r>
      </w:del>
      <w:ins w:id="1440" w:author="Kyle &amp; Mariel" w:date="2019-04-28T17:17:00Z">
        <w:r w:rsidR="003E279A">
          <w:rPr>
            <w:sz w:val="24"/>
            <w:szCs w:val="24"/>
          </w:rPr>
          <w:t>Determine w</w:t>
        </w:r>
        <w:r w:rsidR="003E279A" w:rsidRPr="003E279A">
          <w:rPr>
            <w:sz w:val="24"/>
            <w:szCs w:val="24"/>
            <w:rPrChange w:id="1441" w:author="Kyle &amp; Mariel" w:date="2019-04-28T17:16:00Z">
              <w:rPr/>
            </w:rPrChange>
          </w:rPr>
          <w:t xml:space="preserve">hat </w:t>
        </w:r>
      </w:ins>
      <w:r w:rsidRPr="003E279A">
        <w:rPr>
          <w:sz w:val="24"/>
          <w:szCs w:val="24"/>
          <w:rPrChange w:id="1442" w:author="Kyle &amp; Mariel" w:date="2019-04-28T17:16:00Z">
            <w:rPr/>
          </w:rPrChange>
        </w:rPr>
        <w:t>protective equipment is required on this job</w:t>
      </w:r>
      <w:ins w:id="1443" w:author="Kyle &amp; Mariel" w:date="2019-04-28T17:17:00Z">
        <w:r w:rsidR="003E279A">
          <w:rPr>
            <w:sz w:val="24"/>
            <w:szCs w:val="24"/>
          </w:rPr>
          <w:t>.</w:t>
        </w:r>
      </w:ins>
      <w:del w:id="1444" w:author="Kyle &amp; Mariel" w:date="2019-04-28T17:17:00Z">
        <w:r w:rsidRPr="003E279A" w:rsidDel="003E279A">
          <w:rPr>
            <w:sz w:val="24"/>
            <w:szCs w:val="24"/>
            <w:rPrChange w:id="1445" w:author="Kyle &amp; Mariel" w:date="2019-04-28T17:16:00Z">
              <w:rPr/>
            </w:rPrChange>
          </w:rPr>
          <w:delText>?</w:delText>
        </w:r>
      </w:del>
    </w:p>
    <w:p w14:paraId="4E74868C" w14:textId="7063385A" w:rsidR="004428F8" w:rsidRPr="003E279A" w:rsidRDefault="004428F8">
      <w:pPr>
        <w:numPr>
          <w:ilvl w:val="0"/>
          <w:numId w:val="15"/>
        </w:numPr>
        <w:contextualSpacing/>
        <w:jc w:val="both"/>
        <w:rPr>
          <w:sz w:val="24"/>
          <w:szCs w:val="24"/>
          <w:rPrChange w:id="1446" w:author="Kyle &amp; Mariel" w:date="2019-04-28T17:16:00Z">
            <w:rPr/>
          </w:rPrChange>
        </w:rPr>
        <w:pPrChange w:id="1447" w:author="Kyle &amp; Mariel" w:date="2019-04-28T17:19:00Z">
          <w:pPr>
            <w:numPr>
              <w:numId w:val="2"/>
            </w:numPr>
            <w:tabs>
              <w:tab w:val="num" w:pos="360"/>
            </w:tabs>
            <w:ind w:left="360" w:hanging="360"/>
          </w:pPr>
        </w:pPrChange>
      </w:pPr>
      <w:del w:id="1448" w:author="Kyle &amp; Mariel" w:date="2019-04-28T17:18:00Z">
        <w:r w:rsidRPr="003E279A" w:rsidDel="003E279A">
          <w:rPr>
            <w:sz w:val="24"/>
            <w:szCs w:val="24"/>
            <w:rPrChange w:id="1449" w:author="Kyle &amp; Mariel" w:date="2019-04-28T17:16:00Z">
              <w:rPr/>
            </w:rPrChange>
          </w:rPr>
          <w:delText>Do you</w:delText>
        </w:r>
      </w:del>
      <w:ins w:id="1450" w:author="Kyle &amp; Mariel" w:date="2019-04-28T17:18:00Z">
        <w:r w:rsidR="003E279A">
          <w:rPr>
            <w:sz w:val="24"/>
            <w:szCs w:val="24"/>
          </w:rPr>
          <w:t>Establish whether everyone</w:t>
        </w:r>
      </w:ins>
      <w:r w:rsidRPr="003E279A">
        <w:rPr>
          <w:sz w:val="24"/>
          <w:szCs w:val="24"/>
          <w:rPrChange w:id="1451" w:author="Kyle &amp; Mariel" w:date="2019-04-28T17:16:00Z">
            <w:rPr/>
          </w:rPrChange>
        </w:rPr>
        <w:t xml:space="preserve"> understand</w:t>
      </w:r>
      <w:ins w:id="1452" w:author="Kyle &amp; Mariel" w:date="2019-04-28T17:18:00Z">
        <w:r w:rsidR="003E279A">
          <w:rPr>
            <w:sz w:val="24"/>
            <w:szCs w:val="24"/>
          </w:rPr>
          <w:t>s</w:t>
        </w:r>
      </w:ins>
      <w:r w:rsidRPr="003E279A">
        <w:rPr>
          <w:sz w:val="24"/>
          <w:szCs w:val="24"/>
          <w:rPrChange w:id="1453" w:author="Kyle &amp; Mariel" w:date="2019-04-28T17:16:00Z">
            <w:rPr/>
          </w:rPrChange>
        </w:rPr>
        <w:t xml:space="preserve"> the instructions</w:t>
      </w:r>
      <w:del w:id="1454" w:author="Kyle &amp; Mariel" w:date="2019-04-28T17:17:00Z">
        <w:r w:rsidRPr="003E279A" w:rsidDel="003E279A">
          <w:rPr>
            <w:sz w:val="24"/>
            <w:szCs w:val="24"/>
            <w:rPrChange w:id="1455" w:author="Kyle &amp; Mariel" w:date="2019-04-28T17:16:00Z">
              <w:rPr/>
            </w:rPrChange>
          </w:rPr>
          <w:delText xml:space="preserve">? </w:delText>
        </w:r>
      </w:del>
      <w:ins w:id="1456" w:author="Kyle &amp; Mariel" w:date="2019-04-28T17:18:00Z">
        <w:r w:rsidR="003E279A">
          <w:rPr>
            <w:sz w:val="24"/>
            <w:szCs w:val="24"/>
          </w:rPr>
          <w:t xml:space="preserve"> and </w:t>
        </w:r>
      </w:ins>
      <w:ins w:id="1457" w:author="Kyle &amp; Mariel" w:date="2019-04-28T17:19:00Z">
        <w:r w:rsidR="003E279A">
          <w:rPr>
            <w:sz w:val="24"/>
            <w:szCs w:val="24"/>
          </w:rPr>
          <w:t>whether it is</w:t>
        </w:r>
      </w:ins>
      <w:del w:id="1458" w:author="Kyle &amp; Mariel" w:date="2019-04-28T17:18:00Z">
        <w:r w:rsidRPr="003E279A" w:rsidDel="003E279A">
          <w:rPr>
            <w:sz w:val="24"/>
            <w:szCs w:val="24"/>
            <w:rPrChange w:id="1459" w:author="Kyle &amp; Mariel" w:date="2019-04-28T17:16:00Z">
              <w:rPr/>
            </w:rPrChange>
          </w:rPr>
          <w:delText>Is it</w:delText>
        </w:r>
      </w:del>
      <w:r w:rsidRPr="003E279A">
        <w:rPr>
          <w:sz w:val="24"/>
          <w:szCs w:val="24"/>
          <w:rPrChange w:id="1460" w:author="Kyle &amp; Mariel" w:date="2019-04-28T17:16:00Z">
            <w:rPr/>
          </w:rPrChange>
        </w:rPr>
        <w:t xml:space="preserve"> clear</w:t>
      </w:r>
      <w:ins w:id="1461" w:author="Kyle &amp; Mariel" w:date="2019-04-28T17:19:00Z">
        <w:r w:rsidR="003E279A">
          <w:rPr>
            <w:sz w:val="24"/>
            <w:szCs w:val="24"/>
          </w:rPr>
          <w:t xml:space="preserve"> to them</w:t>
        </w:r>
      </w:ins>
      <w:r w:rsidRPr="003E279A">
        <w:rPr>
          <w:sz w:val="24"/>
          <w:szCs w:val="24"/>
          <w:rPrChange w:id="1462" w:author="Kyle &amp; Mariel" w:date="2019-04-28T17:16:00Z">
            <w:rPr/>
          </w:rPrChange>
        </w:rPr>
        <w:t xml:space="preserve"> how the job is to be performed</w:t>
      </w:r>
      <w:ins w:id="1463" w:author="Kyle &amp; Mariel" w:date="2019-04-28T17:19:00Z">
        <w:r w:rsidR="003E279A">
          <w:rPr>
            <w:sz w:val="24"/>
            <w:szCs w:val="24"/>
          </w:rPr>
          <w:t>.</w:t>
        </w:r>
      </w:ins>
      <w:del w:id="1464" w:author="Kyle &amp; Mariel" w:date="2019-04-28T17:19:00Z">
        <w:r w:rsidRPr="003E279A" w:rsidDel="003E279A">
          <w:rPr>
            <w:sz w:val="24"/>
            <w:szCs w:val="24"/>
            <w:rPrChange w:id="1465" w:author="Kyle &amp; Mariel" w:date="2019-04-28T17:16:00Z">
              <w:rPr/>
            </w:rPrChange>
          </w:rPr>
          <w:delText>?</w:delText>
        </w:r>
      </w:del>
    </w:p>
    <w:p w14:paraId="675A894A" w14:textId="77777777" w:rsidR="004428F8" w:rsidRPr="003E279A" w:rsidRDefault="004428F8">
      <w:pPr>
        <w:numPr>
          <w:ilvl w:val="0"/>
          <w:numId w:val="15"/>
        </w:numPr>
        <w:contextualSpacing/>
        <w:jc w:val="both"/>
        <w:rPr>
          <w:sz w:val="24"/>
          <w:szCs w:val="24"/>
          <w:rPrChange w:id="1466" w:author="Kyle &amp; Mariel" w:date="2019-04-28T17:16:00Z">
            <w:rPr/>
          </w:rPrChange>
        </w:rPr>
        <w:pPrChange w:id="1467" w:author="Kyle &amp; Mariel" w:date="2019-04-28T17:19:00Z">
          <w:pPr>
            <w:numPr>
              <w:numId w:val="2"/>
            </w:numPr>
            <w:tabs>
              <w:tab w:val="num" w:pos="360"/>
            </w:tabs>
            <w:ind w:left="360" w:hanging="360"/>
          </w:pPr>
        </w:pPrChange>
      </w:pPr>
      <w:r w:rsidRPr="003E279A">
        <w:rPr>
          <w:sz w:val="24"/>
          <w:szCs w:val="24"/>
          <w:rPrChange w:id="1468" w:author="Kyle &amp; Mariel" w:date="2019-04-28T17:16:00Z">
            <w:rPr/>
          </w:rPrChange>
        </w:rPr>
        <w:t>Follow up with fellow employees to ensure compliance with safe work practices.</w:t>
      </w:r>
    </w:p>
    <w:p w14:paraId="1751D352" w14:textId="77777777" w:rsidR="004428F8" w:rsidRDefault="004428F8">
      <w:pPr>
        <w:jc w:val="both"/>
        <w:pPrChange w:id="1469" w:author="Kyle &amp; Mariel" w:date="2019-04-28T17:16:00Z">
          <w:pPr/>
        </w:pPrChange>
      </w:pPr>
    </w:p>
    <w:p w14:paraId="3924B8CC" w14:textId="77777777" w:rsidR="004428F8" w:rsidRDefault="004428F8">
      <w:pPr>
        <w:ind w:left="360"/>
      </w:pPr>
      <w:r>
        <w:br w:type="page"/>
      </w:r>
    </w:p>
    <w:p w14:paraId="50D232F0" w14:textId="77777777" w:rsidR="004428F8" w:rsidRPr="00B52B1E" w:rsidDel="00B52B1E" w:rsidRDefault="004428F8">
      <w:pPr>
        <w:pStyle w:val="Heading3"/>
        <w:numPr>
          <w:ilvl w:val="0"/>
          <w:numId w:val="0"/>
        </w:numPr>
        <w:spacing w:before="0" w:after="120"/>
        <w:rPr>
          <w:del w:id="1470" w:author="Kyle &amp; Mariel" w:date="2019-04-28T17:42:00Z"/>
          <w:sz w:val="22"/>
          <w:szCs w:val="22"/>
          <w:rPrChange w:id="1471" w:author="Kyle &amp; Mariel" w:date="2019-04-28T17:42:00Z">
            <w:rPr>
              <w:del w:id="1472" w:author="Kyle &amp; Mariel" w:date="2019-04-28T17:42:00Z"/>
            </w:rPr>
          </w:rPrChange>
        </w:rPr>
        <w:pPrChange w:id="1473" w:author="Kyle &amp; Mariel" w:date="2019-04-28T17:42:00Z">
          <w:pPr>
            <w:pStyle w:val="Heading3"/>
            <w:numPr>
              <w:numId w:val="0"/>
            </w:numPr>
            <w:tabs>
              <w:tab w:val="clear" w:pos="1080"/>
            </w:tabs>
            <w:ind w:left="0" w:firstLine="0"/>
          </w:pPr>
        </w:pPrChange>
      </w:pPr>
      <w:bookmarkStart w:id="1474" w:name="_Toc529164814"/>
      <w:r w:rsidRPr="00B52B1E">
        <w:rPr>
          <w:sz w:val="22"/>
          <w:szCs w:val="22"/>
          <w:rPrChange w:id="1475" w:author="Kyle &amp; Mariel" w:date="2019-04-28T17:42:00Z">
            <w:rPr/>
          </w:rPrChange>
        </w:rPr>
        <w:t>Chemical Hazard Job Briefing</w:t>
      </w:r>
      <w:bookmarkEnd w:id="1474"/>
    </w:p>
    <w:p w14:paraId="2AF9104F" w14:textId="77777777" w:rsidR="004428F8" w:rsidRDefault="004428F8">
      <w:pPr>
        <w:pStyle w:val="Heading3"/>
        <w:numPr>
          <w:ilvl w:val="0"/>
          <w:numId w:val="0"/>
        </w:numPr>
        <w:spacing w:before="0" w:after="120"/>
        <w:pPrChange w:id="1476" w:author="Kyle &amp; Mariel" w:date="2019-04-28T17:42:00Z">
          <w:pPr/>
        </w:pPrChange>
      </w:pPr>
    </w:p>
    <w:p w14:paraId="2FF3687D" w14:textId="77777777" w:rsidR="004428F8" w:rsidRPr="00A12DAD" w:rsidRDefault="004428F8">
      <w:pPr>
        <w:jc w:val="both"/>
        <w:rPr>
          <w:sz w:val="24"/>
          <w:szCs w:val="24"/>
          <w:rPrChange w:id="1477" w:author="Kyle &amp; Mariel" w:date="2019-04-28T17:21:00Z">
            <w:rPr/>
          </w:rPrChange>
        </w:rPr>
        <w:pPrChange w:id="1478" w:author="Kyle &amp; Mariel" w:date="2019-04-28T17:21:00Z">
          <w:pPr/>
        </w:pPrChange>
      </w:pPr>
      <w:r w:rsidRPr="00A12DAD">
        <w:rPr>
          <w:sz w:val="24"/>
          <w:szCs w:val="24"/>
          <w:rPrChange w:id="1479" w:author="Kyle &amp; Mariel" w:date="2019-04-28T17:21:00Z">
            <w:rPr/>
          </w:rPrChange>
        </w:rPr>
        <w:t>In addition to the normal job briefing procedure, the following information must also be included in briefings at derailment sites where hazardous materials are involved:</w:t>
      </w:r>
    </w:p>
    <w:p w14:paraId="27FC4952" w14:textId="77777777" w:rsidR="004428F8" w:rsidRPr="00A12DAD" w:rsidRDefault="004428F8">
      <w:pPr>
        <w:jc w:val="both"/>
        <w:rPr>
          <w:sz w:val="24"/>
          <w:szCs w:val="24"/>
          <w:rPrChange w:id="1480" w:author="Kyle &amp; Mariel" w:date="2019-04-28T17:21:00Z">
            <w:rPr/>
          </w:rPrChange>
        </w:rPr>
        <w:pPrChange w:id="1481" w:author="Kyle &amp; Mariel" w:date="2019-04-28T17:21:00Z">
          <w:pPr/>
        </w:pPrChange>
      </w:pPr>
    </w:p>
    <w:p w14:paraId="14959453" w14:textId="77777777" w:rsidR="004428F8" w:rsidRPr="00A12DAD" w:rsidRDefault="004428F8">
      <w:pPr>
        <w:numPr>
          <w:ilvl w:val="0"/>
          <w:numId w:val="17"/>
        </w:numPr>
        <w:jc w:val="both"/>
        <w:rPr>
          <w:sz w:val="24"/>
          <w:szCs w:val="24"/>
          <w:rPrChange w:id="1482" w:author="Kyle &amp; Mariel" w:date="2019-04-28T17:21:00Z">
            <w:rPr>
              <w:rFonts w:ascii="Arial" w:hAnsi="Arial"/>
            </w:rPr>
          </w:rPrChange>
        </w:rPr>
        <w:pPrChange w:id="1483" w:author="Kyle &amp; Mariel" w:date="2019-04-28T17:21:00Z">
          <w:pPr>
            <w:numPr>
              <w:numId w:val="5"/>
            </w:numPr>
            <w:tabs>
              <w:tab w:val="num" w:pos="360"/>
            </w:tabs>
            <w:ind w:left="360" w:hanging="360"/>
          </w:pPr>
        </w:pPrChange>
      </w:pPr>
      <w:r w:rsidRPr="00A12DAD">
        <w:rPr>
          <w:sz w:val="24"/>
          <w:szCs w:val="24"/>
          <w:rPrChange w:id="1484" w:author="Kyle &amp; Mariel" w:date="2019-04-28T17:21:00Z">
            <w:rPr>
              <w:rFonts w:ascii="Arial" w:hAnsi="Arial"/>
            </w:rPr>
          </w:rPrChange>
        </w:rPr>
        <w:t>The chemicals involved.</w:t>
      </w:r>
    </w:p>
    <w:p w14:paraId="4967FD35" w14:textId="77777777" w:rsidR="004428F8" w:rsidRPr="00A12DAD" w:rsidRDefault="004428F8">
      <w:pPr>
        <w:numPr>
          <w:ilvl w:val="0"/>
          <w:numId w:val="17"/>
        </w:numPr>
        <w:jc w:val="both"/>
        <w:rPr>
          <w:sz w:val="24"/>
          <w:szCs w:val="24"/>
          <w:rPrChange w:id="1485" w:author="Kyle &amp; Mariel" w:date="2019-04-28T17:21:00Z">
            <w:rPr>
              <w:rFonts w:ascii="Arial" w:hAnsi="Arial"/>
            </w:rPr>
          </w:rPrChange>
        </w:rPr>
        <w:pPrChange w:id="1486" w:author="Kyle &amp; Mariel" w:date="2019-04-28T17:21:00Z">
          <w:pPr>
            <w:numPr>
              <w:numId w:val="5"/>
            </w:numPr>
            <w:tabs>
              <w:tab w:val="num" w:pos="360"/>
            </w:tabs>
            <w:ind w:left="360" w:hanging="360"/>
          </w:pPr>
        </w:pPrChange>
      </w:pPr>
      <w:r w:rsidRPr="00A12DAD">
        <w:rPr>
          <w:sz w:val="24"/>
          <w:szCs w:val="24"/>
          <w:rPrChange w:id="1487" w:author="Kyle &amp; Mariel" w:date="2019-04-28T17:21:00Z">
            <w:rPr>
              <w:rFonts w:ascii="Arial" w:hAnsi="Arial"/>
            </w:rPr>
          </w:rPrChange>
        </w:rPr>
        <w:t>The fire and health hazards, including symptoms of exposure, of the chemicals involved.</w:t>
      </w:r>
    </w:p>
    <w:p w14:paraId="3569B7EA" w14:textId="77777777" w:rsidR="004428F8" w:rsidRPr="00A12DAD" w:rsidRDefault="004428F8">
      <w:pPr>
        <w:numPr>
          <w:ilvl w:val="0"/>
          <w:numId w:val="17"/>
        </w:numPr>
        <w:jc w:val="both"/>
        <w:rPr>
          <w:sz w:val="24"/>
          <w:szCs w:val="24"/>
          <w:rPrChange w:id="1488" w:author="Kyle &amp; Mariel" w:date="2019-04-28T17:21:00Z">
            <w:rPr>
              <w:rFonts w:ascii="Arial" w:hAnsi="Arial"/>
            </w:rPr>
          </w:rPrChange>
        </w:rPr>
        <w:pPrChange w:id="1489" w:author="Kyle &amp; Mariel" w:date="2019-04-28T17:21:00Z">
          <w:pPr>
            <w:numPr>
              <w:numId w:val="5"/>
            </w:numPr>
            <w:tabs>
              <w:tab w:val="num" w:pos="360"/>
            </w:tabs>
            <w:ind w:left="360" w:hanging="360"/>
          </w:pPr>
        </w:pPrChange>
      </w:pPr>
      <w:r w:rsidRPr="00A12DAD">
        <w:rPr>
          <w:sz w:val="24"/>
          <w:szCs w:val="24"/>
          <w:rPrChange w:id="1490" w:author="Kyle &amp; Mariel" w:date="2019-04-28T17:21:00Z">
            <w:rPr>
              <w:rFonts w:ascii="Arial" w:hAnsi="Arial"/>
            </w:rPr>
          </w:rPrChange>
        </w:rPr>
        <w:t>The personal protective equipment required and instruction for use.</w:t>
      </w:r>
    </w:p>
    <w:p w14:paraId="33C167CC" w14:textId="77777777" w:rsidR="004428F8" w:rsidRPr="00A12DAD" w:rsidRDefault="004428F8">
      <w:pPr>
        <w:numPr>
          <w:ilvl w:val="0"/>
          <w:numId w:val="17"/>
        </w:numPr>
        <w:jc w:val="both"/>
        <w:rPr>
          <w:sz w:val="24"/>
          <w:szCs w:val="24"/>
          <w:rPrChange w:id="1491" w:author="Kyle &amp; Mariel" w:date="2019-04-28T17:21:00Z">
            <w:rPr>
              <w:rFonts w:ascii="Arial" w:hAnsi="Arial"/>
            </w:rPr>
          </w:rPrChange>
        </w:rPr>
        <w:pPrChange w:id="1492" w:author="Kyle &amp; Mariel" w:date="2019-04-28T17:21:00Z">
          <w:pPr>
            <w:numPr>
              <w:numId w:val="5"/>
            </w:numPr>
            <w:tabs>
              <w:tab w:val="num" w:pos="360"/>
            </w:tabs>
            <w:ind w:left="360" w:hanging="360"/>
          </w:pPr>
        </w:pPrChange>
      </w:pPr>
      <w:r w:rsidRPr="00A12DAD">
        <w:rPr>
          <w:sz w:val="24"/>
          <w:szCs w:val="24"/>
          <w:rPrChange w:id="1493" w:author="Kyle &amp; Mariel" w:date="2019-04-28T17:21:00Z">
            <w:rPr>
              <w:rFonts w:ascii="Arial" w:hAnsi="Arial"/>
            </w:rPr>
          </w:rPrChange>
        </w:rPr>
        <w:t>The type, frequency, and equipment to be used for environmental monitoring.</w:t>
      </w:r>
    </w:p>
    <w:p w14:paraId="1DB7C425" w14:textId="77777777" w:rsidR="004428F8" w:rsidRPr="00A12DAD" w:rsidRDefault="004428F8">
      <w:pPr>
        <w:numPr>
          <w:ilvl w:val="0"/>
          <w:numId w:val="17"/>
        </w:numPr>
        <w:jc w:val="both"/>
        <w:rPr>
          <w:sz w:val="24"/>
          <w:szCs w:val="24"/>
          <w:rPrChange w:id="1494" w:author="Kyle &amp; Mariel" w:date="2019-04-28T17:21:00Z">
            <w:rPr>
              <w:rFonts w:ascii="Arial" w:hAnsi="Arial"/>
            </w:rPr>
          </w:rPrChange>
        </w:rPr>
        <w:pPrChange w:id="1495" w:author="Kyle &amp; Mariel" w:date="2019-04-28T17:21:00Z">
          <w:pPr>
            <w:numPr>
              <w:numId w:val="5"/>
            </w:numPr>
            <w:tabs>
              <w:tab w:val="num" w:pos="360"/>
            </w:tabs>
            <w:ind w:left="360" w:hanging="360"/>
          </w:pPr>
        </w:pPrChange>
      </w:pPr>
      <w:r w:rsidRPr="00A12DAD">
        <w:rPr>
          <w:sz w:val="24"/>
          <w:szCs w:val="24"/>
          <w:rPrChange w:id="1496" w:author="Kyle &amp; Mariel" w:date="2019-04-28T17:21:00Z">
            <w:rPr>
              <w:rFonts w:ascii="Arial" w:hAnsi="Arial"/>
            </w:rPr>
          </w:rPrChange>
        </w:rPr>
        <w:t>Action levels for emergency egress of work areas.</w:t>
      </w:r>
    </w:p>
    <w:p w14:paraId="2DEC7A69" w14:textId="77777777" w:rsidR="004428F8" w:rsidRPr="00A12DAD" w:rsidRDefault="004428F8">
      <w:pPr>
        <w:numPr>
          <w:ilvl w:val="0"/>
          <w:numId w:val="17"/>
        </w:numPr>
        <w:jc w:val="both"/>
        <w:rPr>
          <w:sz w:val="24"/>
          <w:szCs w:val="24"/>
          <w:rPrChange w:id="1497" w:author="Kyle &amp; Mariel" w:date="2019-04-28T17:21:00Z">
            <w:rPr>
              <w:rFonts w:ascii="Arial" w:hAnsi="Arial"/>
            </w:rPr>
          </w:rPrChange>
        </w:rPr>
        <w:pPrChange w:id="1498" w:author="Kyle &amp; Mariel" w:date="2019-04-28T17:21:00Z">
          <w:pPr>
            <w:numPr>
              <w:numId w:val="5"/>
            </w:numPr>
            <w:tabs>
              <w:tab w:val="num" w:pos="360"/>
            </w:tabs>
            <w:ind w:left="360" w:hanging="360"/>
          </w:pPr>
        </w:pPrChange>
      </w:pPr>
      <w:r w:rsidRPr="00A12DAD">
        <w:rPr>
          <w:sz w:val="24"/>
          <w:szCs w:val="24"/>
          <w:rPrChange w:id="1499" w:author="Kyle &amp; Mariel" w:date="2019-04-28T17:21:00Z">
            <w:rPr>
              <w:rFonts w:ascii="Arial" w:hAnsi="Arial"/>
            </w:rPr>
          </w:rPrChange>
        </w:rPr>
        <w:t>Description of incident control zones (e.g. Hot, Warm, Cold Zones)</w:t>
      </w:r>
    </w:p>
    <w:p w14:paraId="6420E61C" w14:textId="77777777" w:rsidR="004428F8" w:rsidRPr="00A12DAD" w:rsidRDefault="004428F8">
      <w:pPr>
        <w:numPr>
          <w:ilvl w:val="0"/>
          <w:numId w:val="17"/>
        </w:numPr>
        <w:jc w:val="both"/>
        <w:rPr>
          <w:sz w:val="24"/>
          <w:szCs w:val="24"/>
          <w:rPrChange w:id="1500" w:author="Kyle &amp; Mariel" w:date="2019-04-28T17:21:00Z">
            <w:rPr>
              <w:rFonts w:ascii="Arial" w:hAnsi="Arial"/>
            </w:rPr>
          </w:rPrChange>
        </w:rPr>
        <w:pPrChange w:id="1501" w:author="Kyle &amp; Mariel" w:date="2019-04-28T17:21:00Z">
          <w:pPr>
            <w:numPr>
              <w:numId w:val="5"/>
            </w:numPr>
            <w:tabs>
              <w:tab w:val="num" w:pos="360"/>
            </w:tabs>
            <w:ind w:left="360" w:hanging="360"/>
          </w:pPr>
        </w:pPrChange>
      </w:pPr>
      <w:r w:rsidRPr="00A12DAD">
        <w:rPr>
          <w:sz w:val="24"/>
          <w:szCs w:val="24"/>
          <w:rPrChange w:id="1502" w:author="Kyle &amp; Mariel" w:date="2019-04-28T17:21:00Z">
            <w:rPr>
              <w:rFonts w:ascii="Arial" w:hAnsi="Arial"/>
            </w:rPr>
          </w:rPrChange>
        </w:rPr>
        <w:t>Other appropriate safety and health precautions to assure protection of all personnel on the site.</w:t>
      </w:r>
    </w:p>
    <w:p w14:paraId="5D28A373" w14:textId="77777777" w:rsidR="004428F8" w:rsidRPr="00A12DAD" w:rsidRDefault="004428F8">
      <w:pPr>
        <w:jc w:val="both"/>
        <w:rPr>
          <w:sz w:val="24"/>
          <w:szCs w:val="24"/>
          <w:rPrChange w:id="1503" w:author="Kyle &amp; Mariel" w:date="2019-04-28T17:21:00Z">
            <w:rPr>
              <w:rFonts w:ascii="Arial" w:hAnsi="Arial"/>
            </w:rPr>
          </w:rPrChange>
        </w:rPr>
        <w:pPrChange w:id="1504" w:author="Kyle &amp; Mariel" w:date="2019-04-28T17:21:00Z">
          <w:pPr/>
        </w:pPrChange>
      </w:pPr>
    </w:p>
    <w:p w14:paraId="7B136677" w14:textId="1A7F4D86" w:rsidR="004428F8" w:rsidRPr="00A12DAD" w:rsidRDefault="004428F8">
      <w:pPr>
        <w:jc w:val="both"/>
        <w:rPr>
          <w:sz w:val="24"/>
          <w:szCs w:val="24"/>
          <w:rPrChange w:id="1505" w:author="Kyle &amp; Mariel" w:date="2019-04-28T17:21:00Z">
            <w:rPr/>
          </w:rPrChange>
        </w:rPr>
        <w:pPrChange w:id="1506" w:author="Kyle &amp; Mariel" w:date="2019-04-28T17:21:00Z">
          <w:pPr/>
        </w:pPrChange>
      </w:pPr>
      <w:r w:rsidRPr="00A12DAD">
        <w:rPr>
          <w:sz w:val="24"/>
          <w:szCs w:val="24"/>
          <w:rPrChange w:id="1507" w:author="Kyle &amp; Mariel" w:date="2019-04-28T17:21:00Z">
            <w:rPr/>
          </w:rPrChange>
        </w:rPr>
        <w:t xml:space="preserve">Whenever possible, this briefing shall be given to all personnel on-site including both </w:t>
      </w:r>
      <w:r w:rsidR="007D395E" w:rsidRPr="00A12DAD">
        <w:rPr>
          <w:sz w:val="24"/>
          <w:szCs w:val="24"/>
          <w:rPrChange w:id="1508" w:author="Kyle &amp; Mariel" w:date="2019-04-28T17:21:00Z">
            <w:rPr/>
          </w:rPrChange>
        </w:rPr>
        <w:t>railroad</w:t>
      </w:r>
      <w:r w:rsidRPr="00A12DAD">
        <w:rPr>
          <w:sz w:val="24"/>
          <w:szCs w:val="24"/>
          <w:rPrChange w:id="1509" w:author="Kyle &amp; Mariel" w:date="2019-04-28T17:21:00Z">
            <w:rPr/>
          </w:rPrChange>
        </w:rPr>
        <w:t xml:space="preserve"> and contractor employees. However, if only the foreman of </w:t>
      </w:r>
      <w:r w:rsidR="007D395E" w:rsidRPr="00A12DAD">
        <w:rPr>
          <w:sz w:val="24"/>
          <w:szCs w:val="24"/>
          <w:rPrChange w:id="1510" w:author="Kyle &amp; Mariel" w:date="2019-04-28T17:21:00Z">
            <w:rPr/>
          </w:rPrChange>
        </w:rPr>
        <w:t>railroad</w:t>
      </w:r>
      <w:r w:rsidRPr="00A12DAD">
        <w:rPr>
          <w:sz w:val="24"/>
          <w:szCs w:val="24"/>
          <w:rPrChange w:id="1511" w:author="Kyle &amp; Mariel" w:date="2019-04-28T17:21:00Z">
            <w:rPr/>
          </w:rPrChange>
        </w:rPr>
        <w:t xml:space="preserve"> or contractor personnel is given this briefing, the foreman must acknowledge that none of </w:t>
      </w:r>
      <w:del w:id="1512" w:author="Kyle &amp; Mariel" w:date="2019-04-28T17:23:00Z">
        <w:r w:rsidRPr="00A12DAD" w:rsidDel="00A12DAD">
          <w:rPr>
            <w:sz w:val="24"/>
            <w:szCs w:val="24"/>
            <w:rPrChange w:id="1513" w:author="Kyle &amp; Mariel" w:date="2019-04-28T17:21:00Z">
              <w:rPr/>
            </w:rPrChange>
          </w:rPr>
          <w:delText xml:space="preserve">their </w:delText>
        </w:r>
      </w:del>
      <w:ins w:id="1514" w:author="Kyle &amp; Mariel" w:date="2019-04-28T17:23:00Z">
        <w:r w:rsidR="00A12DAD">
          <w:rPr>
            <w:sz w:val="24"/>
            <w:szCs w:val="24"/>
          </w:rPr>
          <w:t>his or her</w:t>
        </w:r>
        <w:r w:rsidR="00A12DAD" w:rsidRPr="00A12DAD">
          <w:rPr>
            <w:sz w:val="24"/>
            <w:szCs w:val="24"/>
            <w:rPrChange w:id="1515" w:author="Kyle &amp; Mariel" w:date="2019-04-28T17:21:00Z">
              <w:rPr/>
            </w:rPrChange>
          </w:rPr>
          <w:t xml:space="preserve"> </w:t>
        </w:r>
      </w:ins>
      <w:r w:rsidRPr="00A12DAD">
        <w:rPr>
          <w:sz w:val="24"/>
          <w:szCs w:val="24"/>
          <w:rPrChange w:id="1516" w:author="Kyle &amp; Mariel" w:date="2019-04-28T17:21:00Z">
            <w:rPr/>
          </w:rPrChange>
        </w:rPr>
        <w:t>employees will commence work around hazardous materials until those employees have been properly briefed and apprised of the site hazards.</w:t>
      </w:r>
    </w:p>
    <w:p w14:paraId="324ECE74" w14:textId="77777777" w:rsidR="004428F8" w:rsidRDefault="004428F8"/>
    <w:p w14:paraId="14530F49" w14:textId="77777777" w:rsidR="004428F8" w:rsidRDefault="00F263CE">
      <w:pPr>
        <w:pStyle w:val="Heading1"/>
        <w:spacing w:after="240"/>
        <w:pPrChange w:id="1517" w:author="Kyle &amp; Mariel" w:date="2019-04-28T17:23:00Z">
          <w:pPr>
            <w:pStyle w:val="Heading1"/>
          </w:pPr>
        </w:pPrChange>
      </w:pPr>
      <w:bookmarkStart w:id="1518" w:name="_Toc529164815"/>
      <w:bookmarkStart w:id="1519" w:name="_Toc529165681"/>
      <w:bookmarkStart w:id="1520" w:name="_Toc529166887"/>
      <w:bookmarkStart w:id="1521" w:name="_Toc531682233"/>
      <w:r>
        <w:t xml:space="preserve">G. </w:t>
      </w:r>
      <w:r w:rsidR="004428F8">
        <w:t>On-Site Coordination and Organization</w:t>
      </w:r>
      <w:bookmarkEnd w:id="1518"/>
      <w:bookmarkEnd w:id="1519"/>
      <w:bookmarkEnd w:id="1520"/>
      <w:bookmarkEnd w:id="1521"/>
    </w:p>
    <w:p w14:paraId="517E2083" w14:textId="466469FA" w:rsidR="004428F8" w:rsidRPr="009119E3" w:rsidRDefault="004428F8">
      <w:pPr>
        <w:rPr>
          <w:sz w:val="24"/>
          <w:szCs w:val="24"/>
          <w:rPrChange w:id="1522" w:author="Kyle &amp; Mariel" w:date="2019-04-28T17:33:00Z">
            <w:rPr/>
          </w:rPrChange>
        </w:rPr>
        <w:pPrChange w:id="1523" w:author="Kyle &amp; Mariel" w:date="2019-04-28T17:33:00Z">
          <w:pPr>
            <w:ind w:left="360"/>
          </w:pPr>
        </w:pPrChange>
      </w:pPr>
      <w:r w:rsidRPr="009119E3">
        <w:rPr>
          <w:sz w:val="24"/>
          <w:szCs w:val="24"/>
          <w:rPrChange w:id="1524" w:author="Kyle &amp; Mariel" w:date="2019-04-28T17:33:00Z">
            <w:rPr/>
          </w:rPrChange>
        </w:rPr>
        <w:t xml:space="preserve">This section identifies key </w:t>
      </w:r>
      <w:del w:id="1525" w:author="Kyle &amp; Mariel" w:date="2019-04-28T17:42:00Z">
        <w:r w:rsidR="007D395E" w:rsidRPr="009119E3" w:rsidDel="00B52B1E">
          <w:rPr>
            <w:sz w:val="24"/>
            <w:szCs w:val="24"/>
            <w:rPrChange w:id="1526" w:author="Kyle &amp; Mariel" w:date="2019-04-28T17:33:00Z">
              <w:rPr/>
            </w:rPrChange>
          </w:rPr>
          <w:delText xml:space="preserve">Short </w:delText>
        </w:r>
      </w:del>
      <w:ins w:id="1527" w:author="Kyle &amp; Mariel" w:date="2019-04-28T17:42:00Z">
        <w:r w:rsidR="00B52B1E">
          <w:rPr>
            <w:sz w:val="24"/>
            <w:szCs w:val="24"/>
          </w:rPr>
          <w:t>s</w:t>
        </w:r>
        <w:r w:rsidR="00B52B1E" w:rsidRPr="009119E3">
          <w:rPr>
            <w:sz w:val="24"/>
            <w:szCs w:val="24"/>
            <w:rPrChange w:id="1528" w:author="Kyle &amp; Mariel" w:date="2019-04-28T17:33:00Z">
              <w:rPr/>
            </w:rPrChange>
          </w:rPr>
          <w:t xml:space="preserve">hort </w:t>
        </w:r>
      </w:ins>
      <w:del w:id="1529" w:author="Kyle &amp; Mariel" w:date="2019-04-28T17:42:00Z">
        <w:r w:rsidR="007D395E" w:rsidRPr="009119E3" w:rsidDel="00B52B1E">
          <w:rPr>
            <w:sz w:val="24"/>
            <w:szCs w:val="24"/>
            <w:rPrChange w:id="1530" w:author="Kyle &amp; Mariel" w:date="2019-04-28T17:33:00Z">
              <w:rPr/>
            </w:rPrChange>
          </w:rPr>
          <w:delText xml:space="preserve">Line </w:delText>
        </w:r>
      </w:del>
      <w:ins w:id="1531" w:author="Kyle &amp; Mariel" w:date="2019-04-28T17:42:00Z">
        <w:r w:rsidR="00B52B1E">
          <w:rPr>
            <w:sz w:val="24"/>
            <w:szCs w:val="24"/>
          </w:rPr>
          <w:t>l</w:t>
        </w:r>
        <w:r w:rsidR="00B52B1E" w:rsidRPr="009119E3">
          <w:rPr>
            <w:sz w:val="24"/>
            <w:szCs w:val="24"/>
            <w:rPrChange w:id="1532" w:author="Kyle &amp; Mariel" w:date="2019-04-28T17:33:00Z">
              <w:rPr/>
            </w:rPrChange>
          </w:rPr>
          <w:t xml:space="preserve">ine </w:t>
        </w:r>
      </w:ins>
      <w:del w:id="1533" w:author="Kyle &amp; Mariel" w:date="2019-04-28T17:42:00Z">
        <w:r w:rsidR="007D395E" w:rsidRPr="009119E3" w:rsidDel="00B52B1E">
          <w:rPr>
            <w:sz w:val="24"/>
            <w:szCs w:val="24"/>
            <w:rPrChange w:id="1534" w:author="Kyle &amp; Mariel" w:date="2019-04-28T17:33:00Z">
              <w:rPr/>
            </w:rPrChange>
          </w:rPr>
          <w:delText>Railroad</w:delText>
        </w:r>
      </w:del>
      <w:ins w:id="1535" w:author="Kyle &amp; Mariel" w:date="2019-04-28T17:42:00Z">
        <w:r w:rsidR="00B52B1E">
          <w:rPr>
            <w:sz w:val="24"/>
            <w:szCs w:val="24"/>
          </w:rPr>
          <w:t>r</w:t>
        </w:r>
        <w:r w:rsidR="00B52B1E" w:rsidRPr="009119E3">
          <w:rPr>
            <w:sz w:val="24"/>
            <w:szCs w:val="24"/>
            <w:rPrChange w:id="1536" w:author="Kyle &amp; Mariel" w:date="2019-04-28T17:33:00Z">
              <w:rPr/>
            </w:rPrChange>
          </w:rPr>
          <w:t>ailroad</w:t>
        </w:r>
      </w:ins>
      <w:r w:rsidRPr="009119E3">
        <w:rPr>
          <w:sz w:val="24"/>
          <w:szCs w:val="24"/>
          <w:rPrChange w:id="1537" w:author="Kyle &amp; Mariel" w:date="2019-04-28T17:33:00Z">
            <w:rPr/>
          </w:rPrChange>
        </w:rPr>
        <w:t>, contract</w:t>
      </w:r>
      <w:r w:rsidR="007D395E" w:rsidRPr="009119E3">
        <w:rPr>
          <w:sz w:val="24"/>
          <w:szCs w:val="24"/>
          <w:rPrChange w:id="1538" w:author="Kyle &amp; Mariel" w:date="2019-04-28T17:33:00Z">
            <w:rPr/>
          </w:rPrChange>
        </w:rPr>
        <w:t>or</w:t>
      </w:r>
      <w:r w:rsidRPr="009119E3">
        <w:rPr>
          <w:sz w:val="24"/>
          <w:szCs w:val="24"/>
          <w:rPrChange w:id="1539" w:author="Kyle &amp; Mariel" w:date="2019-04-28T17:33:00Z">
            <w:rPr/>
          </w:rPrChange>
        </w:rPr>
        <w:t>, and other personnel at the site.</w:t>
      </w:r>
    </w:p>
    <w:p w14:paraId="6EB215E2" w14:textId="77777777" w:rsidR="004428F8" w:rsidRDefault="00442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540" w:author="Kyle &amp; Mariel" w:date="2019-04-28T17:2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898"/>
        <w:gridCol w:w="6678"/>
        <w:tblGridChange w:id="1541">
          <w:tblGrid>
            <w:gridCol w:w="2898"/>
            <w:gridCol w:w="6678"/>
          </w:tblGrid>
        </w:tblGridChange>
      </w:tblGrid>
      <w:tr w:rsidR="004428F8" w14:paraId="74B085BE" w14:textId="77777777" w:rsidTr="0075654B">
        <w:trPr>
          <w:trHeight w:val="300"/>
          <w:trPrChange w:id="1542" w:author="Kyle &amp; Mariel" w:date="2019-04-28T17:25:00Z">
            <w:trPr>
              <w:trHeight w:val="300"/>
            </w:trPr>
          </w:trPrChange>
        </w:trPr>
        <w:tc>
          <w:tcPr>
            <w:tcW w:w="2898" w:type="dxa"/>
            <w:vAlign w:val="center"/>
            <w:tcPrChange w:id="1543" w:author="Kyle &amp; Mariel" w:date="2019-04-28T17:25:00Z">
              <w:tcPr>
                <w:tcW w:w="2898" w:type="dxa"/>
              </w:tcPr>
            </w:tcPrChange>
          </w:tcPr>
          <w:p w14:paraId="40FE6634" w14:textId="77777777" w:rsidR="004428F8" w:rsidRDefault="004428F8">
            <w:pPr>
              <w:jc w:val="right"/>
            </w:pPr>
            <w:r>
              <w:t>Senior Transportation Officer</w:t>
            </w:r>
            <w:del w:id="1544" w:author="Kyle &amp; Mariel" w:date="2019-04-28T17:25:00Z">
              <w:r w:rsidDel="0075654B">
                <w:delText>:</w:delText>
              </w:r>
            </w:del>
            <w:r>
              <w:t xml:space="preserve"> </w:t>
            </w:r>
          </w:p>
        </w:tc>
        <w:tc>
          <w:tcPr>
            <w:tcW w:w="6678" w:type="dxa"/>
            <w:vAlign w:val="center"/>
            <w:tcPrChange w:id="1545" w:author="Kyle &amp; Mariel" w:date="2019-04-28T17:25:00Z">
              <w:tcPr>
                <w:tcW w:w="6678" w:type="dxa"/>
              </w:tcPr>
            </w:tcPrChange>
          </w:tcPr>
          <w:p w14:paraId="7AA3B054" w14:textId="77777777" w:rsidR="004428F8" w:rsidRDefault="004428F8">
            <w:pPr>
              <w:jc w:val="right"/>
              <w:pPrChange w:id="1546" w:author="Kyle &amp; Mariel" w:date="2019-04-28T17:25:00Z">
                <w:pPr/>
              </w:pPrChange>
            </w:pPr>
          </w:p>
        </w:tc>
      </w:tr>
      <w:tr w:rsidR="004428F8" w14:paraId="62373E35" w14:textId="77777777" w:rsidTr="0075654B">
        <w:trPr>
          <w:trHeight w:val="300"/>
          <w:trPrChange w:id="1547" w:author="Kyle &amp; Mariel" w:date="2019-04-28T17:25:00Z">
            <w:trPr>
              <w:trHeight w:val="300"/>
            </w:trPr>
          </w:trPrChange>
        </w:trPr>
        <w:tc>
          <w:tcPr>
            <w:tcW w:w="2898" w:type="dxa"/>
            <w:vAlign w:val="center"/>
            <w:tcPrChange w:id="1548" w:author="Kyle &amp; Mariel" w:date="2019-04-28T17:25:00Z">
              <w:tcPr>
                <w:tcW w:w="2898" w:type="dxa"/>
              </w:tcPr>
            </w:tcPrChange>
          </w:tcPr>
          <w:p w14:paraId="3307B459" w14:textId="77777777" w:rsidR="004428F8" w:rsidRDefault="004428F8">
            <w:pPr>
              <w:jc w:val="right"/>
            </w:pPr>
            <w:r>
              <w:t>Liaison Officer</w:t>
            </w:r>
            <w:del w:id="1549" w:author="Kyle &amp; Mariel" w:date="2019-04-28T17:25:00Z">
              <w:r w:rsidDel="0075654B">
                <w:delText>:</w:delText>
              </w:r>
            </w:del>
          </w:p>
        </w:tc>
        <w:tc>
          <w:tcPr>
            <w:tcW w:w="6678" w:type="dxa"/>
            <w:vAlign w:val="center"/>
            <w:tcPrChange w:id="1550" w:author="Kyle &amp; Mariel" w:date="2019-04-28T17:25:00Z">
              <w:tcPr>
                <w:tcW w:w="6678" w:type="dxa"/>
              </w:tcPr>
            </w:tcPrChange>
          </w:tcPr>
          <w:p w14:paraId="499E8A94" w14:textId="77777777" w:rsidR="004428F8" w:rsidRDefault="004428F8">
            <w:pPr>
              <w:jc w:val="right"/>
              <w:pPrChange w:id="1551" w:author="Kyle &amp; Mariel" w:date="2019-04-28T17:25:00Z">
                <w:pPr/>
              </w:pPrChange>
            </w:pPr>
          </w:p>
        </w:tc>
      </w:tr>
      <w:tr w:rsidR="004428F8" w14:paraId="737D4B63" w14:textId="77777777" w:rsidTr="0075654B">
        <w:trPr>
          <w:trHeight w:val="300"/>
          <w:trPrChange w:id="1552" w:author="Kyle &amp; Mariel" w:date="2019-04-28T17:25:00Z">
            <w:trPr>
              <w:trHeight w:val="300"/>
            </w:trPr>
          </w:trPrChange>
        </w:trPr>
        <w:tc>
          <w:tcPr>
            <w:tcW w:w="2898" w:type="dxa"/>
            <w:vAlign w:val="center"/>
            <w:tcPrChange w:id="1553" w:author="Kyle &amp; Mariel" w:date="2019-04-28T17:25:00Z">
              <w:tcPr>
                <w:tcW w:w="2898" w:type="dxa"/>
              </w:tcPr>
            </w:tcPrChange>
          </w:tcPr>
          <w:p w14:paraId="7C5A6D6A" w14:textId="77777777" w:rsidR="004428F8" w:rsidRDefault="004428F8">
            <w:pPr>
              <w:jc w:val="right"/>
            </w:pPr>
            <w:r>
              <w:t>Safety Officer</w:t>
            </w:r>
            <w:del w:id="1554" w:author="Kyle &amp; Mariel" w:date="2019-04-28T17:25:00Z">
              <w:r w:rsidDel="0075654B">
                <w:delText>:</w:delText>
              </w:r>
            </w:del>
          </w:p>
        </w:tc>
        <w:tc>
          <w:tcPr>
            <w:tcW w:w="6678" w:type="dxa"/>
            <w:vAlign w:val="center"/>
            <w:tcPrChange w:id="1555" w:author="Kyle &amp; Mariel" w:date="2019-04-28T17:25:00Z">
              <w:tcPr>
                <w:tcW w:w="6678" w:type="dxa"/>
              </w:tcPr>
            </w:tcPrChange>
          </w:tcPr>
          <w:p w14:paraId="34246682" w14:textId="77777777" w:rsidR="004428F8" w:rsidRDefault="004428F8">
            <w:pPr>
              <w:jc w:val="right"/>
              <w:pPrChange w:id="1556" w:author="Kyle &amp; Mariel" w:date="2019-04-28T17:25:00Z">
                <w:pPr/>
              </w:pPrChange>
            </w:pPr>
          </w:p>
        </w:tc>
      </w:tr>
      <w:tr w:rsidR="004428F8" w14:paraId="6DDB3299" w14:textId="77777777" w:rsidTr="0075654B">
        <w:trPr>
          <w:trHeight w:val="300"/>
          <w:trPrChange w:id="1557" w:author="Kyle &amp; Mariel" w:date="2019-04-28T17:25:00Z">
            <w:trPr>
              <w:trHeight w:val="300"/>
            </w:trPr>
          </w:trPrChange>
        </w:trPr>
        <w:tc>
          <w:tcPr>
            <w:tcW w:w="2898" w:type="dxa"/>
            <w:vAlign w:val="center"/>
            <w:tcPrChange w:id="1558" w:author="Kyle &amp; Mariel" w:date="2019-04-28T17:25:00Z">
              <w:tcPr>
                <w:tcW w:w="2898" w:type="dxa"/>
              </w:tcPr>
            </w:tcPrChange>
          </w:tcPr>
          <w:p w14:paraId="28C1FDB7" w14:textId="77777777" w:rsidR="004428F8" w:rsidRDefault="004428F8">
            <w:pPr>
              <w:jc w:val="right"/>
            </w:pPr>
            <w:r>
              <w:t>Transportation Officer</w:t>
            </w:r>
            <w:del w:id="1559" w:author="Kyle &amp; Mariel" w:date="2019-04-28T17:25:00Z">
              <w:r w:rsidDel="0075654B">
                <w:delText>:</w:delText>
              </w:r>
            </w:del>
          </w:p>
        </w:tc>
        <w:tc>
          <w:tcPr>
            <w:tcW w:w="6678" w:type="dxa"/>
            <w:vAlign w:val="center"/>
            <w:tcPrChange w:id="1560" w:author="Kyle &amp; Mariel" w:date="2019-04-28T17:25:00Z">
              <w:tcPr>
                <w:tcW w:w="6678" w:type="dxa"/>
              </w:tcPr>
            </w:tcPrChange>
          </w:tcPr>
          <w:p w14:paraId="352F2CEC" w14:textId="77777777" w:rsidR="004428F8" w:rsidRDefault="004428F8">
            <w:pPr>
              <w:jc w:val="right"/>
              <w:pPrChange w:id="1561" w:author="Kyle &amp; Mariel" w:date="2019-04-28T17:25:00Z">
                <w:pPr/>
              </w:pPrChange>
            </w:pPr>
          </w:p>
        </w:tc>
      </w:tr>
      <w:tr w:rsidR="004428F8" w14:paraId="770BE2B4" w14:textId="77777777" w:rsidTr="0075654B">
        <w:trPr>
          <w:trHeight w:val="300"/>
          <w:trPrChange w:id="1562" w:author="Kyle &amp; Mariel" w:date="2019-04-28T17:25:00Z">
            <w:trPr>
              <w:trHeight w:val="300"/>
            </w:trPr>
          </w:trPrChange>
        </w:trPr>
        <w:tc>
          <w:tcPr>
            <w:tcW w:w="2898" w:type="dxa"/>
            <w:vAlign w:val="center"/>
            <w:tcPrChange w:id="1563" w:author="Kyle &amp; Mariel" w:date="2019-04-28T17:25:00Z">
              <w:tcPr>
                <w:tcW w:w="2898" w:type="dxa"/>
              </w:tcPr>
            </w:tcPrChange>
          </w:tcPr>
          <w:p w14:paraId="0D3101C2" w14:textId="77777777" w:rsidR="004428F8" w:rsidRDefault="004428F8">
            <w:pPr>
              <w:jc w:val="right"/>
            </w:pPr>
            <w:r>
              <w:t>Mechanical Officer</w:t>
            </w:r>
            <w:del w:id="1564" w:author="Kyle &amp; Mariel" w:date="2019-04-28T17:25:00Z">
              <w:r w:rsidDel="0075654B">
                <w:delText>:</w:delText>
              </w:r>
            </w:del>
          </w:p>
        </w:tc>
        <w:tc>
          <w:tcPr>
            <w:tcW w:w="6678" w:type="dxa"/>
            <w:vAlign w:val="center"/>
            <w:tcPrChange w:id="1565" w:author="Kyle &amp; Mariel" w:date="2019-04-28T17:25:00Z">
              <w:tcPr>
                <w:tcW w:w="6678" w:type="dxa"/>
              </w:tcPr>
            </w:tcPrChange>
          </w:tcPr>
          <w:p w14:paraId="2C1D31CA" w14:textId="77777777" w:rsidR="004428F8" w:rsidRDefault="004428F8">
            <w:pPr>
              <w:jc w:val="right"/>
              <w:pPrChange w:id="1566" w:author="Kyle &amp; Mariel" w:date="2019-04-28T17:25:00Z">
                <w:pPr/>
              </w:pPrChange>
            </w:pPr>
          </w:p>
        </w:tc>
      </w:tr>
      <w:tr w:rsidR="004428F8" w14:paraId="361776D5" w14:textId="77777777" w:rsidTr="0075654B">
        <w:trPr>
          <w:trHeight w:val="300"/>
          <w:trPrChange w:id="1567" w:author="Kyle &amp; Mariel" w:date="2019-04-28T17:25:00Z">
            <w:trPr>
              <w:trHeight w:val="300"/>
            </w:trPr>
          </w:trPrChange>
        </w:trPr>
        <w:tc>
          <w:tcPr>
            <w:tcW w:w="2898" w:type="dxa"/>
            <w:vAlign w:val="center"/>
            <w:tcPrChange w:id="1568" w:author="Kyle &amp; Mariel" w:date="2019-04-28T17:25:00Z">
              <w:tcPr>
                <w:tcW w:w="2898" w:type="dxa"/>
              </w:tcPr>
            </w:tcPrChange>
          </w:tcPr>
          <w:p w14:paraId="1E0508CE" w14:textId="77777777" w:rsidR="004428F8" w:rsidRDefault="004428F8">
            <w:pPr>
              <w:jc w:val="right"/>
            </w:pPr>
            <w:r>
              <w:t>Engineering Officer</w:t>
            </w:r>
            <w:del w:id="1569" w:author="Kyle &amp; Mariel" w:date="2019-04-28T17:25:00Z">
              <w:r w:rsidDel="0075654B">
                <w:delText>:</w:delText>
              </w:r>
            </w:del>
          </w:p>
        </w:tc>
        <w:tc>
          <w:tcPr>
            <w:tcW w:w="6678" w:type="dxa"/>
            <w:vAlign w:val="center"/>
            <w:tcPrChange w:id="1570" w:author="Kyle &amp; Mariel" w:date="2019-04-28T17:25:00Z">
              <w:tcPr>
                <w:tcW w:w="6678" w:type="dxa"/>
              </w:tcPr>
            </w:tcPrChange>
          </w:tcPr>
          <w:p w14:paraId="422F9297" w14:textId="77777777" w:rsidR="004428F8" w:rsidRDefault="004428F8">
            <w:pPr>
              <w:jc w:val="right"/>
              <w:pPrChange w:id="1571" w:author="Kyle &amp; Mariel" w:date="2019-04-28T17:25:00Z">
                <w:pPr/>
              </w:pPrChange>
            </w:pPr>
          </w:p>
        </w:tc>
      </w:tr>
      <w:tr w:rsidR="004428F8" w14:paraId="18DDED91" w14:textId="77777777" w:rsidTr="0075654B">
        <w:trPr>
          <w:trHeight w:val="300"/>
          <w:trPrChange w:id="1572" w:author="Kyle &amp; Mariel" w:date="2019-04-28T17:25:00Z">
            <w:trPr>
              <w:trHeight w:val="300"/>
            </w:trPr>
          </w:trPrChange>
        </w:trPr>
        <w:tc>
          <w:tcPr>
            <w:tcW w:w="2898" w:type="dxa"/>
            <w:vAlign w:val="center"/>
            <w:tcPrChange w:id="1573" w:author="Kyle &amp; Mariel" w:date="2019-04-28T17:25:00Z">
              <w:tcPr>
                <w:tcW w:w="2898" w:type="dxa"/>
              </w:tcPr>
            </w:tcPrChange>
          </w:tcPr>
          <w:p w14:paraId="3D36AA43" w14:textId="77777777" w:rsidR="004428F8" w:rsidRDefault="004428F8">
            <w:pPr>
              <w:jc w:val="right"/>
            </w:pPr>
            <w:r>
              <w:t>Hazardous Material Officer</w:t>
            </w:r>
            <w:del w:id="1574" w:author="Kyle &amp; Mariel" w:date="2019-04-28T17:25:00Z">
              <w:r w:rsidDel="0075654B">
                <w:delText>:</w:delText>
              </w:r>
            </w:del>
          </w:p>
        </w:tc>
        <w:tc>
          <w:tcPr>
            <w:tcW w:w="6678" w:type="dxa"/>
            <w:vAlign w:val="center"/>
            <w:tcPrChange w:id="1575" w:author="Kyle &amp; Mariel" w:date="2019-04-28T17:25:00Z">
              <w:tcPr>
                <w:tcW w:w="6678" w:type="dxa"/>
              </w:tcPr>
            </w:tcPrChange>
          </w:tcPr>
          <w:p w14:paraId="752EA0DB" w14:textId="77777777" w:rsidR="004428F8" w:rsidRDefault="004428F8">
            <w:pPr>
              <w:jc w:val="right"/>
              <w:pPrChange w:id="1576" w:author="Kyle &amp; Mariel" w:date="2019-04-28T17:25:00Z">
                <w:pPr/>
              </w:pPrChange>
            </w:pPr>
          </w:p>
        </w:tc>
      </w:tr>
      <w:tr w:rsidR="004428F8" w14:paraId="54B12AF2" w14:textId="77777777" w:rsidTr="0075654B">
        <w:trPr>
          <w:trHeight w:val="300"/>
          <w:trPrChange w:id="1577" w:author="Kyle &amp; Mariel" w:date="2019-04-28T17:25:00Z">
            <w:trPr>
              <w:trHeight w:val="300"/>
            </w:trPr>
          </w:trPrChange>
        </w:trPr>
        <w:tc>
          <w:tcPr>
            <w:tcW w:w="2898" w:type="dxa"/>
            <w:vAlign w:val="center"/>
            <w:tcPrChange w:id="1578" w:author="Kyle &amp; Mariel" w:date="2019-04-28T17:25:00Z">
              <w:tcPr>
                <w:tcW w:w="2898" w:type="dxa"/>
              </w:tcPr>
            </w:tcPrChange>
          </w:tcPr>
          <w:p w14:paraId="14EF9ED5" w14:textId="77777777" w:rsidR="004428F8" w:rsidRDefault="004428F8">
            <w:pPr>
              <w:jc w:val="right"/>
            </w:pPr>
            <w:r>
              <w:t>Primary Hazmat Contractor</w:t>
            </w:r>
            <w:del w:id="1579" w:author="Kyle &amp; Mariel" w:date="2019-04-28T17:25:00Z">
              <w:r w:rsidDel="0075654B">
                <w:delText>:</w:delText>
              </w:r>
            </w:del>
          </w:p>
        </w:tc>
        <w:tc>
          <w:tcPr>
            <w:tcW w:w="6678" w:type="dxa"/>
            <w:vAlign w:val="center"/>
            <w:tcPrChange w:id="1580" w:author="Kyle &amp; Mariel" w:date="2019-04-28T17:25:00Z">
              <w:tcPr>
                <w:tcW w:w="6678" w:type="dxa"/>
              </w:tcPr>
            </w:tcPrChange>
          </w:tcPr>
          <w:p w14:paraId="47AD0BF9" w14:textId="77777777" w:rsidR="004428F8" w:rsidRDefault="004428F8">
            <w:pPr>
              <w:jc w:val="right"/>
              <w:pPrChange w:id="1581" w:author="Kyle &amp; Mariel" w:date="2019-04-28T17:25:00Z">
                <w:pPr/>
              </w:pPrChange>
            </w:pPr>
          </w:p>
        </w:tc>
      </w:tr>
      <w:tr w:rsidR="004428F8" w14:paraId="48194E8C" w14:textId="77777777" w:rsidTr="0075654B">
        <w:trPr>
          <w:trHeight w:val="300"/>
          <w:trPrChange w:id="1582" w:author="Kyle &amp; Mariel" w:date="2019-04-28T17:25:00Z">
            <w:trPr>
              <w:trHeight w:val="300"/>
            </w:trPr>
          </w:trPrChange>
        </w:trPr>
        <w:tc>
          <w:tcPr>
            <w:tcW w:w="2898" w:type="dxa"/>
            <w:vAlign w:val="center"/>
            <w:tcPrChange w:id="1583" w:author="Kyle &amp; Mariel" w:date="2019-04-28T17:25:00Z">
              <w:tcPr>
                <w:tcW w:w="2898" w:type="dxa"/>
              </w:tcPr>
            </w:tcPrChange>
          </w:tcPr>
          <w:p w14:paraId="2BC95770" w14:textId="77777777" w:rsidR="004428F8" w:rsidRDefault="004428F8">
            <w:pPr>
              <w:jc w:val="right"/>
            </w:pPr>
            <w:r>
              <w:t>Industrial Hygiene Contractor</w:t>
            </w:r>
            <w:del w:id="1584" w:author="Kyle &amp; Mariel" w:date="2019-04-28T17:25:00Z">
              <w:r w:rsidDel="0075654B">
                <w:delText>:</w:delText>
              </w:r>
            </w:del>
          </w:p>
        </w:tc>
        <w:tc>
          <w:tcPr>
            <w:tcW w:w="6678" w:type="dxa"/>
            <w:vAlign w:val="center"/>
            <w:tcPrChange w:id="1585" w:author="Kyle &amp; Mariel" w:date="2019-04-28T17:25:00Z">
              <w:tcPr>
                <w:tcW w:w="6678" w:type="dxa"/>
              </w:tcPr>
            </w:tcPrChange>
          </w:tcPr>
          <w:p w14:paraId="662C2F23" w14:textId="77777777" w:rsidR="004428F8" w:rsidRDefault="004428F8">
            <w:pPr>
              <w:jc w:val="right"/>
              <w:pPrChange w:id="1586" w:author="Kyle &amp; Mariel" w:date="2019-04-28T17:25:00Z">
                <w:pPr/>
              </w:pPrChange>
            </w:pPr>
          </w:p>
        </w:tc>
      </w:tr>
      <w:tr w:rsidR="004428F8" w14:paraId="7AF25410" w14:textId="77777777" w:rsidTr="0075654B">
        <w:trPr>
          <w:trHeight w:val="300"/>
          <w:trPrChange w:id="1587" w:author="Kyle &amp; Mariel" w:date="2019-04-28T17:25:00Z">
            <w:trPr>
              <w:trHeight w:val="300"/>
            </w:trPr>
          </w:trPrChange>
        </w:trPr>
        <w:tc>
          <w:tcPr>
            <w:tcW w:w="2898" w:type="dxa"/>
            <w:vAlign w:val="center"/>
            <w:tcPrChange w:id="1588" w:author="Kyle &amp; Mariel" w:date="2019-04-28T17:25:00Z">
              <w:tcPr>
                <w:tcW w:w="2898" w:type="dxa"/>
              </w:tcPr>
            </w:tcPrChange>
          </w:tcPr>
          <w:p w14:paraId="0DE71BDE" w14:textId="77777777" w:rsidR="004428F8" w:rsidRDefault="004428F8">
            <w:pPr>
              <w:jc w:val="right"/>
            </w:pPr>
            <w:r>
              <w:t>Wreck Clearing Contractor</w:t>
            </w:r>
            <w:del w:id="1589" w:author="Kyle &amp; Mariel" w:date="2019-04-28T17:25:00Z">
              <w:r w:rsidDel="0075654B">
                <w:delText>:</w:delText>
              </w:r>
            </w:del>
          </w:p>
        </w:tc>
        <w:tc>
          <w:tcPr>
            <w:tcW w:w="6678" w:type="dxa"/>
            <w:vAlign w:val="center"/>
            <w:tcPrChange w:id="1590" w:author="Kyle &amp; Mariel" w:date="2019-04-28T17:25:00Z">
              <w:tcPr>
                <w:tcW w:w="6678" w:type="dxa"/>
              </w:tcPr>
            </w:tcPrChange>
          </w:tcPr>
          <w:p w14:paraId="7624C04D" w14:textId="77777777" w:rsidR="004428F8" w:rsidRDefault="004428F8">
            <w:pPr>
              <w:jc w:val="right"/>
              <w:pPrChange w:id="1591" w:author="Kyle &amp; Mariel" w:date="2019-04-28T17:25:00Z">
                <w:pPr/>
              </w:pPrChange>
            </w:pPr>
          </w:p>
        </w:tc>
      </w:tr>
      <w:tr w:rsidR="004428F8" w14:paraId="67957B01" w14:textId="77777777" w:rsidTr="0075654B">
        <w:trPr>
          <w:trHeight w:val="300"/>
          <w:trPrChange w:id="1592" w:author="Kyle &amp; Mariel" w:date="2019-04-28T17:25:00Z">
            <w:trPr>
              <w:trHeight w:val="300"/>
            </w:trPr>
          </w:trPrChange>
        </w:trPr>
        <w:tc>
          <w:tcPr>
            <w:tcW w:w="2898" w:type="dxa"/>
            <w:vAlign w:val="center"/>
            <w:tcPrChange w:id="1593" w:author="Kyle &amp; Mariel" w:date="2019-04-28T17:25:00Z">
              <w:tcPr>
                <w:tcW w:w="2898" w:type="dxa"/>
              </w:tcPr>
            </w:tcPrChange>
          </w:tcPr>
          <w:p w14:paraId="3D8FE106" w14:textId="77777777" w:rsidR="004428F8" w:rsidRDefault="004428F8">
            <w:pPr>
              <w:jc w:val="right"/>
            </w:pPr>
            <w:r>
              <w:t>Local Incident Commander</w:t>
            </w:r>
            <w:del w:id="1594" w:author="Kyle &amp; Mariel" w:date="2019-04-28T17:25:00Z">
              <w:r w:rsidDel="0075654B">
                <w:delText>:</w:delText>
              </w:r>
            </w:del>
          </w:p>
        </w:tc>
        <w:tc>
          <w:tcPr>
            <w:tcW w:w="6678" w:type="dxa"/>
            <w:vAlign w:val="center"/>
            <w:tcPrChange w:id="1595" w:author="Kyle &amp; Mariel" w:date="2019-04-28T17:25:00Z">
              <w:tcPr>
                <w:tcW w:w="6678" w:type="dxa"/>
              </w:tcPr>
            </w:tcPrChange>
          </w:tcPr>
          <w:p w14:paraId="53B87CB8" w14:textId="77777777" w:rsidR="004428F8" w:rsidRDefault="004428F8">
            <w:pPr>
              <w:jc w:val="right"/>
              <w:pPrChange w:id="1596" w:author="Kyle &amp; Mariel" w:date="2019-04-28T17:25:00Z">
                <w:pPr/>
              </w:pPrChange>
            </w:pPr>
          </w:p>
        </w:tc>
      </w:tr>
      <w:tr w:rsidR="004428F8" w14:paraId="34DC054E" w14:textId="77777777" w:rsidTr="0075654B">
        <w:trPr>
          <w:trHeight w:val="300"/>
          <w:trPrChange w:id="1597" w:author="Kyle &amp; Mariel" w:date="2019-04-28T17:25:00Z">
            <w:trPr>
              <w:trHeight w:val="300"/>
            </w:trPr>
          </w:trPrChange>
        </w:trPr>
        <w:tc>
          <w:tcPr>
            <w:tcW w:w="2898" w:type="dxa"/>
            <w:vAlign w:val="center"/>
            <w:tcPrChange w:id="1598" w:author="Kyle &amp; Mariel" w:date="2019-04-28T17:25:00Z">
              <w:tcPr>
                <w:tcW w:w="2898" w:type="dxa"/>
              </w:tcPr>
            </w:tcPrChange>
          </w:tcPr>
          <w:p w14:paraId="6C9CBF3C" w14:textId="77777777" w:rsidR="004428F8" w:rsidRDefault="004428F8">
            <w:pPr>
              <w:pStyle w:val="Heading2"/>
              <w:rPr>
                <w:rFonts w:ascii="Times New Roman" w:hAnsi="Times New Roman"/>
              </w:rPr>
            </w:pPr>
            <w:bookmarkStart w:id="1599" w:name="_Toc529164816"/>
            <w:bookmarkStart w:id="1600" w:name="_Toc529165682"/>
            <w:r>
              <w:rPr>
                <w:rFonts w:ascii="Times New Roman" w:hAnsi="Times New Roman"/>
              </w:rPr>
              <w:t>State Officials</w:t>
            </w:r>
            <w:bookmarkEnd w:id="1599"/>
            <w:bookmarkEnd w:id="1600"/>
          </w:p>
        </w:tc>
        <w:tc>
          <w:tcPr>
            <w:tcW w:w="6678" w:type="dxa"/>
            <w:tcPrChange w:id="1601" w:author="Kyle &amp; Mariel" w:date="2019-04-28T17:25:00Z">
              <w:tcPr>
                <w:tcW w:w="6678" w:type="dxa"/>
              </w:tcPr>
            </w:tcPrChange>
          </w:tcPr>
          <w:p w14:paraId="546153E3" w14:textId="77777777" w:rsidR="004428F8" w:rsidRDefault="004428F8"/>
        </w:tc>
      </w:tr>
      <w:tr w:rsidR="004428F8" w14:paraId="49E84633" w14:textId="77777777" w:rsidTr="0075654B">
        <w:trPr>
          <w:trHeight w:val="300"/>
          <w:trPrChange w:id="1602" w:author="Kyle &amp; Mariel" w:date="2019-04-28T17:25:00Z">
            <w:trPr>
              <w:trHeight w:val="300"/>
            </w:trPr>
          </w:trPrChange>
        </w:trPr>
        <w:tc>
          <w:tcPr>
            <w:tcW w:w="2898" w:type="dxa"/>
            <w:vAlign w:val="center"/>
            <w:tcPrChange w:id="1603" w:author="Kyle &amp; Mariel" w:date="2019-04-28T17:25:00Z">
              <w:tcPr>
                <w:tcW w:w="2898" w:type="dxa"/>
              </w:tcPr>
            </w:tcPrChange>
          </w:tcPr>
          <w:p w14:paraId="77C45301" w14:textId="77777777" w:rsidR="004428F8" w:rsidRDefault="004428F8">
            <w:pPr>
              <w:jc w:val="right"/>
            </w:pPr>
            <w:r>
              <w:t>Environmental Protection</w:t>
            </w:r>
          </w:p>
        </w:tc>
        <w:tc>
          <w:tcPr>
            <w:tcW w:w="6678" w:type="dxa"/>
            <w:vAlign w:val="center"/>
            <w:tcPrChange w:id="1604" w:author="Kyle &amp; Mariel" w:date="2019-04-28T17:25:00Z">
              <w:tcPr>
                <w:tcW w:w="6678" w:type="dxa"/>
              </w:tcPr>
            </w:tcPrChange>
          </w:tcPr>
          <w:p w14:paraId="41B14D1E" w14:textId="77777777" w:rsidR="004428F8" w:rsidRDefault="004428F8">
            <w:pPr>
              <w:jc w:val="right"/>
              <w:pPrChange w:id="1605" w:author="Kyle &amp; Mariel" w:date="2019-04-28T17:25:00Z">
                <w:pPr/>
              </w:pPrChange>
            </w:pPr>
          </w:p>
        </w:tc>
      </w:tr>
      <w:tr w:rsidR="004428F8" w14:paraId="06713D25" w14:textId="77777777" w:rsidTr="0075654B">
        <w:trPr>
          <w:trHeight w:val="300"/>
          <w:trPrChange w:id="1606" w:author="Kyle &amp; Mariel" w:date="2019-04-28T17:25:00Z">
            <w:trPr>
              <w:trHeight w:val="300"/>
            </w:trPr>
          </w:trPrChange>
        </w:trPr>
        <w:tc>
          <w:tcPr>
            <w:tcW w:w="2898" w:type="dxa"/>
            <w:vAlign w:val="center"/>
            <w:tcPrChange w:id="1607" w:author="Kyle &amp; Mariel" w:date="2019-04-28T17:25:00Z">
              <w:tcPr>
                <w:tcW w:w="2898" w:type="dxa"/>
              </w:tcPr>
            </w:tcPrChange>
          </w:tcPr>
          <w:p w14:paraId="6ED9E53F" w14:textId="77777777" w:rsidR="004428F8" w:rsidRDefault="004428F8">
            <w:pPr>
              <w:jc w:val="right"/>
            </w:pPr>
            <w:r>
              <w:t>Emergency Management</w:t>
            </w:r>
          </w:p>
        </w:tc>
        <w:tc>
          <w:tcPr>
            <w:tcW w:w="6678" w:type="dxa"/>
            <w:vAlign w:val="center"/>
            <w:tcPrChange w:id="1608" w:author="Kyle &amp; Mariel" w:date="2019-04-28T17:25:00Z">
              <w:tcPr>
                <w:tcW w:w="6678" w:type="dxa"/>
              </w:tcPr>
            </w:tcPrChange>
          </w:tcPr>
          <w:p w14:paraId="383C901B" w14:textId="77777777" w:rsidR="004428F8" w:rsidRDefault="004428F8">
            <w:pPr>
              <w:jc w:val="right"/>
              <w:pPrChange w:id="1609" w:author="Kyle &amp; Mariel" w:date="2019-04-28T17:25:00Z">
                <w:pPr/>
              </w:pPrChange>
            </w:pPr>
          </w:p>
        </w:tc>
      </w:tr>
      <w:tr w:rsidR="004428F8" w14:paraId="31EE4C1F" w14:textId="77777777" w:rsidTr="0075654B">
        <w:trPr>
          <w:trHeight w:val="300"/>
          <w:trPrChange w:id="1610" w:author="Kyle &amp; Mariel" w:date="2019-04-28T17:26:00Z">
            <w:trPr>
              <w:trHeight w:val="300"/>
            </w:trPr>
          </w:trPrChange>
        </w:trPr>
        <w:tc>
          <w:tcPr>
            <w:tcW w:w="2898" w:type="dxa"/>
            <w:vAlign w:val="center"/>
            <w:tcPrChange w:id="1611" w:author="Kyle &amp; Mariel" w:date="2019-04-28T17:26:00Z">
              <w:tcPr>
                <w:tcW w:w="2898" w:type="dxa"/>
              </w:tcPr>
            </w:tcPrChange>
          </w:tcPr>
          <w:p w14:paraId="4143660B" w14:textId="77777777" w:rsidR="004428F8" w:rsidRDefault="004428F8">
            <w:pPr>
              <w:pStyle w:val="Heading2"/>
              <w:rPr>
                <w:rFonts w:ascii="Times New Roman" w:hAnsi="Times New Roman"/>
              </w:rPr>
            </w:pPr>
            <w:bookmarkStart w:id="1612" w:name="_Toc529164817"/>
            <w:bookmarkStart w:id="1613" w:name="_Toc529165683"/>
            <w:r>
              <w:rPr>
                <w:rFonts w:ascii="Times New Roman" w:hAnsi="Times New Roman"/>
              </w:rPr>
              <w:t>Federal Officials</w:t>
            </w:r>
            <w:bookmarkEnd w:id="1612"/>
            <w:bookmarkEnd w:id="1613"/>
          </w:p>
        </w:tc>
        <w:tc>
          <w:tcPr>
            <w:tcW w:w="6678" w:type="dxa"/>
            <w:tcPrChange w:id="1614" w:author="Kyle &amp; Mariel" w:date="2019-04-28T17:26:00Z">
              <w:tcPr>
                <w:tcW w:w="6678" w:type="dxa"/>
              </w:tcPr>
            </w:tcPrChange>
          </w:tcPr>
          <w:p w14:paraId="51AE9746" w14:textId="77777777" w:rsidR="004428F8" w:rsidRDefault="004428F8"/>
        </w:tc>
      </w:tr>
      <w:tr w:rsidR="004428F8" w14:paraId="03D134E8" w14:textId="77777777" w:rsidTr="0075654B">
        <w:trPr>
          <w:trHeight w:val="300"/>
          <w:trPrChange w:id="1615" w:author="Kyle &amp; Mariel" w:date="2019-04-28T17:25:00Z">
            <w:trPr>
              <w:trHeight w:val="300"/>
            </w:trPr>
          </w:trPrChange>
        </w:trPr>
        <w:tc>
          <w:tcPr>
            <w:tcW w:w="2898" w:type="dxa"/>
            <w:vAlign w:val="center"/>
            <w:tcPrChange w:id="1616" w:author="Kyle &amp; Mariel" w:date="2019-04-28T17:25:00Z">
              <w:tcPr>
                <w:tcW w:w="2898" w:type="dxa"/>
              </w:tcPr>
            </w:tcPrChange>
          </w:tcPr>
          <w:p w14:paraId="1DEB0620" w14:textId="77777777" w:rsidR="004428F8" w:rsidRDefault="004428F8">
            <w:pPr>
              <w:jc w:val="right"/>
            </w:pPr>
            <w:r>
              <w:t>FRA</w:t>
            </w:r>
          </w:p>
        </w:tc>
        <w:tc>
          <w:tcPr>
            <w:tcW w:w="6678" w:type="dxa"/>
            <w:tcPrChange w:id="1617" w:author="Kyle &amp; Mariel" w:date="2019-04-28T17:25:00Z">
              <w:tcPr>
                <w:tcW w:w="6678" w:type="dxa"/>
              </w:tcPr>
            </w:tcPrChange>
          </w:tcPr>
          <w:p w14:paraId="5C56AA54" w14:textId="77777777" w:rsidR="004428F8" w:rsidRDefault="004428F8"/>
        </w:tc>
      </w:tr>
      <w:tr w:rsidR="004428F8" w14:paraId="0DBDF646" w14:textId="77777777" w:rsidTr="0075654B">
        <w:trPr>
          <w:trHeight w:val="300"/>
          <w:trPrChange w:id="1618" w:author="Kyle &amp; Mariel" w:date="2019-04-28T17:25:00Z">
            <w:trPr>
              <w:trHeight w:val="300"/>
            </w:trPr>
          </w:trPrChange>
        </w:trPr>
        <w:tc>
          <w:tcPr>
            <w:tcW w:w="2898" w:type="dxa"/>
            <w:vAlign w:val="center"/>
            <w:tcPrChange w:id="1619" w:author="Kyle &amp; Mariel" w:date="2019-04-28T17:25:00Z">
              <w:tcPr>
                <w:tcW w:w="2898" w:type="dxa"/>
              </w:tcPr>
            </w:tcPrChange>
          </w:tcPr>
          <w:p w14:paraId="0BE75A56" w14:textId="77777777" w:rsidR="004428F8" w:rsidRDefault="004428F8">
            <w:pPr>
              <w:jc w:val="right"/>
            </w:pPr>
            <w:r>
              <w:t>US EPA</w:t>
            </w:r>
          </w:p>
        </w:tc>
        <w:tc>
          <w:tcPr>
            <w:tcW w:w="6678" w:type="dxa"/>
            <w:tcPrChange w:id="1620" w:author="Kyle &amp; Mariel" w:date="2019-04-28T17:25:00Z">
              <w:tcPr>
                <w:tcW w:w="6678" w:type="dxa"/>
              </w:tcPr>
            </w:tcPrChange>
          </w:tcPr>
          <w:p w14:paraId="4581559B" w14:textId="77777777" w:rsidR="004428F8" w:rsidRDefault="004428F8"/>
        </w:tc>
      </w:tr>
      <w:tr w:rsidR="004428F8" w14:paraId="0A336863" w14:textId="77777777" w:rsidTr="0075654B">
        <w:trPr>
          <w:trHeight w:val="300"/>
          <w:trPrChange w:id="1621" w:author="Kyle &amp; Mariel" w:date="2019-04-28T17:25:00Z">
            <w:trPr>
              <w:trHeight w:val="300"/>
            </w:trPr>
          </w:trPrChange>
        </w:trPr>
        <w:tc>
          <w:tcPr>
            <w:tcW w:w="2898" w:type="dxa"/>
            <w:vAlign w:val="center"/>
            <w:tcPrChange w:id="1622" w:author="Kyle &amp; Mariel" w:date="2019-04-28T17:25:00Z">
              <w:tcPr>
                <w:tcW w:w="2898" w:type="dxa"/>
              </w:tcPr>
            </w:tcPrChange>
          </w:tcPr>
          <w:p w14:paraId="4B9DA289" w14:textId="77777777" w:rsidR="004428F8" w:rsidRDefault="004428F8">
            <w:pPr>
              <w:jc w:val="right"/>
            </w:pPr>
            <w:r>
              <w:t>NTSB</w:t>
            </w:r>
          </w:p>
        </w:tc>
        <w:tc>
          <w:tcPr>
            <w:tcW w:w="6678" w:type="dxa"/>
            <w:tcPrChange w:id="1623" w:author="Kyle &amp; Mariel" w:date="2019-04-28T17:25:00Z">
              <w:tcPr>
                <w:tcW w:w="6678" w:type="dxa"/>
              </w:tcPr>
            </w:tcPrChange>
          </w:tcPr>
          <w:p w14:paraId="79714A11" w14:textId="77777777" w:rsidR="004428F8" w:rsidRDefault="004428F8"/>
        </w:tc>
      </w:tr>
      <w:tr w:rsidR="004428F8" w14:paraId="23CA8551" w14:textId="77777777">
        <w:trPr>
          <w:trHeight w:val="300"/>
        </w:trPr>
        <w:tc>
          <w:tcPr>
            <w:tcW w:w="2898" w:type="dxa"/>
          </w:tcPr>
          <w:p w14:paraId="71385B54" w14:textId="77777777" w:rsidR="004428F8" w:rsidRDefault="004428F8">
            <w:pPr>
              <w:jc w:val="right"/>
            </w:pPr>
            <w:r>
              <w:t>Others</w:t>
            </w:r>
          </w:p>
        </w:tc>
        <w:tc>
          <w:tcPr>
            <w:tcW w:w="6678" w:type="dxa"/>
          </w:tcPr>
          <w:p w14:paraId="1A149CA7" w14:textId="77777777" w:rsidR="004428F8" w:rsidRDefault="004428F8"/>
        </w:tc>
      </w:tr>
      <w:tr w:rsidR="004428F8" w14:paraId="716F76AC" w14:textId="77777777" w:rsidTr="0075654B">
        <w:trPr>
          <w:trHeight w:val="300"/>
          <w:trPrChange w:id="1624" w:author="Kyle &amp; Mariel" w:date="2019-04-28T17:25:00Z">
            <w:trPr>
              <w:trHeight w:val="300"/>
            </w:trPr>
          </w:trPrChange>
        </w:trPr>
        <w:tc>
          <w:tcPr>
            <w:tcW w:w="2898" w:type="dxa"/>
            <w:vAlign w:val="center"/>
            <w:tcPrChange w:id="1625" w:author="Kyle &amp; Mariel" w:date="2019-04-28T17:25:00Z">
              <w:tcPr>
                <w:tcW w:w="2898" w:type="dxa"/>
              </w:tcPr>
            </w:tcPrChange>
          </w:tcPr>
          <w:p w14:paraId="2B693551" w14:textId="77777777" w:rsidR="004428F8" w:rsidRDefault="004428F8">
            <w:pPr>
              <w:jc w:val="right"/>
              <w:pPrChange w:id="1626" w:author="Kyle &amp; Mariel" w:date="2019-04-28T17:25:00Z">
                <w:pPr/>
              </w:pPrChange>
            </w:pPr>
            <w:r>
              <w:lastRenderedPageBreak/>
              <w:t>Medical Support</w:t>
            </w:r>
            <w:del w:id="1627" w:author="Kyle &amp; Mariel" w:date="2019-04-28T17:25:00Z">
              <w:r w:rsidDel="0075654B">
                <w:delText>:</w:delText>
              </w:r>
            </w:del>
          </w:p>
        </w:tc>
        <w:tc>
          <w:tcPr>
            <w:tcW w:w="6678" w:type="dxa"/>
            <w:tcPrChange w:id="1628" w:author="Kyle &amp; Mariel" w:date="2019-04-28T17:25:00Z">
              <w:tcPr>
                <w:tcW w:w="6678" w:type="dxa"/>
              </w:tcPr>
            </w:tcPrChange>
          </w:tcPr>
          <w:p w14:paraId="7E2F2370" w14:textId="77777777" w:rsidR="004428F8" w:rsidRDefault="004428F8"/>
        </w:tc>
      </w:tr>
      <w:tr w:rsidR="004428F8" w14:paraId="2C8931FC" w14:textId="77777777" w:rsidTr="0075654B">
        <w:trPr>
          <w:trHeight w:val="300"/>
          <w:trPrChange w:id="1629" w:author="Kyle &amp; Mariel" w:date="2019-04-28T17:25:00Z">
            <w:trPr>
              <w:trHeight w:val="300"/>
            </w:trPr>
          </w:trPrChange>
        </w:trPr>
        <w:tc>
          <w:tcPr>
            <w:tcW w:w="2898" w:type="dxa"/>
            <w:vAlign w:val="center"/>
            <w:tcPrChange w:id="1630" w:author="Kyle &amp; Mariel" w:date="2019-04-28T17:25:00Z">
              <w:tcPr>
                <w:tcW w:w="2898" w:type="dxa"/>
              </w:tcPr>
            </w:tcPrChange>
          </w:tcPr>
          <w:p w14:paraId="5C288F68" w14:textId="77777777" w:rsidR="004428F8" w:rsidRDefault="004428F8">
            <w:pPr>
              <w:jc w:val="right"/>
              <w:pPrChange w:id="1631" w:author="Kyle &amp; Mariel" w:date="2019-04-28T17:25:00Z">
                <w:pPr/>
              </w:pPrChange>
            </w:pPr>
            <w:r>
              <w:t>Police</w:t>
            </w:r>
            <w:del w:id="1632" w:author="Kyle &amp; Mariel" w:date="2019-04-28T17:25:00Z">
              <w:r w:rsidDel="0075654B">
                <w:delText>:</w:delText>
              </w:r>
            </w:del>
          </w:p>
        </w:tc>
        <w:tc>
          <w:tcPr>
            <w:tcW w:w="6678" w:type="dxa"/>
            <w:tcPrChange w:id="1633" w:author="Kyle &amp; Mariel" w:date="2019-04-28T17:25:00Z">
              <w:tcPr>
                <w:tcW w:w="6678" w:type="dxa"/>
              </w:tcPr>
            </w:tcPrChange>
          </w:tcPr>
          <w:p w14:paraId="1B126A6A" w14:textId="77777777" w:rsidR="004428F8" w:rsidRDefault="004428F8"/>
        </w:tc>
      </w:tr>
      <w:tr w:rsidR="004428F8" w14:paraId="5CBC49E1" w14:textId="77777777" w:rsidTr="0075654B">
        <w:trPr>
          <w:trHeight w:val="300"/>
          <w:trPrChange w:id="1634" w:author="Kyle &amp; Mariel" w:date="2019-04-28T17:25:00Z">
            <w:trPr>
              <w:trHeight w:val="300"/>
            </w:trPr>
          </w:trPrChange>
        </w:trPr>
        <w:tc>
          <w:tcPr>
            <w:tcW w:w="2898" w:type="dxa"/>
            <w:vAlign w:val="center"/>
            <w:tcPrChange w:id="1635" w:author="Kyle &amp; Mariel" w:date="2019-04-28T17:25:00Z">
              <w:tcPr>
                <w:tcW w:w="2898" w:type="dxa"/>
              </w:tcPr>
            </w:tcPrChange>
          </w:tcPr>
          <w:p w14:paraId="264F6358" w14:textId="77777777" w:rsidR="004428F8" w:rsidRDefault="004428F8">
            <w:pPr>
              <w:jc w:val="right"/>
              <w:pPrChange w:id="1636" w:author="Kyle &amp; Mariel" w:date="2019-04-28T17:25:00Z">
                <w:pPr/>
              </w:pPrChange>
            </w:pPr>
            <w:r>
              <w:t>Others (list)</w:t>
            </w:r>
            <w:del w:id="1637" w:author="Kyle &amp; Mariel" w:date="2019-04-28T17:25:00Z">
              <w:r w:rsidDel="0075654B">
                <w:delText xml:space="preserve">: </w:delText>
              </w:r>
            </w:del>
          </w:p>
        </w:tc>
        <w:tc>
          <w:tcPr>
            <w:tcW w:w="6678" w:type="dxa"/>
            <w:tcPrChange w:id="1638" w:author="Kyle &amp; Mariel" w:date="2019-04-28T17:25:00Z">
              <w:tcPr>
                <w:tcW w:w="6678" w:type="dxa"/>
              </w:tcPr>
            </w:tcPrChange>
          </w:tcPr>
          <w:p w14:paraId="4EA2F5CB" w14:textId="77777777" w:rsidR="004428F8" w:rsidRDefault="004428F8"/>
        </w:tc>
      </w:tr>
    </w:tbl>
    <w:p w14:paraId="3E6B3479" w14:textId="77777777" w:rsidR="004428F8" w:rsidRDefault="004428F8"/>
    <w:p w14:paraId="31C8E9D6" w14:textId="77777777" w:rsidR="004428F8" w:rsidRDefault="004428F8"/>
    <w:p w14:paraId="03BF9575" w14:textId="77777777" w:rsidR="004428F8" w:rsidRDefault="004428F8">
      <w:pPr>
        <w:pStyle w:val="Heading1"/>
      </w:pPr>
      <w:bookmarkStart w:id="1639" w:name="_Toc529164818"/>
      <w:bookmarkStart w:id="1640" w:name="_Toc529165684"/>
      <w:bookmarkStart w:id="1641" w:name="_Toc529166888"/>
      <w:bookmarkStart w:id="1642" w:name="_Toc531682234"/>
      <w:r>
        <w:t>H.  Site Control</w:t>
      </w:r>
      <w:bookmarkEnd w:id="1639"/>
      <w:bookmarkEnd w:id="1640"/>
      <w:bookmarkEnd w:id="1641"/>
      <w:bookmarkEnd w:id="1642"/>
      <w:r>
        <w:tab/>
      </w:r>
    </w:p>
    <w:p w14:paraId="67D54D64" w14:textId="77777777" w:rsidR="004428F8" w:rsidRDefault="004428F8"/>
    <w:p w14:paraId="7D06F5C0" w14:textId="77777777" w:rsidR="004428F8" w:rsidRPr="009119E3" w:rsidDel="009119E3" w:rsidRDefault="004428F8">
      <w:pPr>
        <w:pStyle w:val="Heading4"/>
        <w:spacing w:after="120"/>
        <w:jc w:val="both"/>
        <w:rPr>
          <w:del w:id="1643" w:author="Kyle &amp; Mariel" w:date="2019-04-28T17:42:00Z"/>
          <w:rFonts w:ascii="Arial" w:hAnsi="Arial" w:cs="Arial"/>
          <w:sz w:val="22"/>
          <w:szCs w:val="22"/>
          <w:u w:val="none"/>
          <w:rPrChange w:id="1644" w:author="Kyle &amp; Mariel" w:date="2019-04-28T17:41:00Z">
            <w:rPr>
              <w:del w:id="1645" w:author="Kyle &amp; Mariel" w:date="2019-04-28T17:42:00Z"/>
            </w:rPr>
          </w:rPrChange>
        </w:rPr>
        <w:pPrChange w:id="1646" w:author="Kyle &amp; Mariel" w:date="2019-04-28T17:42:00Z">
          <w:pPr>
            <w:pStyle w:val="Heading4"/>
          </w:pPr>
        </w:pPrChange>
      </w:pPr>
      <w:r w:rsidRPr="009119E3">
        <w:rPr>
          <w:rFonts w:ascii="Arial" w:hAnsi="Arial" w:cs="Arial"/>
          <w:sz w:val="22"/>
          <w:szCs w:val="22"/>
          <w:u w:val="none"/>
          <w:rPrChange w:id="1647" w:author="Kyle &amp; Mariel" w:date="2019-04-28T17:41:00Z">
            <w:rPr/>
          </w:rPrChange>
        </w:rPr>
        <w:t>General Site Access</w:t>
      </w:r>
    </w:p>
    <w:p w14:paraId="0F0ED3B2" w14:textId="77777777" w:rsidR="004428F8" w:rsidRPr="005047EC" w:rsidRDefault="004428F8">
      <w:pPr>
        <w:pStyle w:val="Heading4"/>
        <w:spacing w:after="120"/>
        <w:jc w:val="both"/>
        <w:pPrChange w:id="1648" w:author="Kyle &amp; Mariel" w:date="2019-04-28T17:42:00Z">
          <w:pPr/>
        </w:pPrChange>
      </w:pPr>
    </w:p>
    <w:p w14:paraId="46DBFA67" w14:textId="461A74D9" w:rsidR="004428F8" w:rsidRPr="0075654B" w:rsidRDefault="009119E3">
      <w:pPr>
        <w:pStyle w:val="BodyTextIndent"/>
        <w:ind w:firstLine="0"/>
        <w:jc w:val="both"/>
        <w:rPr>
          <w:sz w:val="24"/>
          <w:szCs w:val="24"/>
          <w:rPrChange w:id="1649" w:author="Kyle &amp; Mariel" w:date="2019-04-28T17:26:00Z">
            <w:rPr/>
          </w:rPrChange>
        </w:rPr>
        <w:pPrChange w:id="1650" w:author="Kyle &amp; Mariel" w:date="2019-04-28T17:26:00Z">
          <w:pPr>
            <w:pStyle w:val="BodyTextIndent"/>
          </w:pPr>
        </w:pPrChange>
      </w:pPr>
      <w:ins w:id="1651" w:author="Kyle &amp; Mariel" w:date="2019-04-28T17:42:00Z">
        <w:r>
          <w:rPr>
            <w:sz w:val="24"/>
            <w:szCs w:val="24"/>
          </w:rPr>
          <w:t>C</w:t>
        </w:r>
      </w:ins>
      <w:del w:id="1652" w:author="Kyle &amp; Mariel" w:date="2019-04-28T17:42:00Z">
        <w:r w:rsidR="004428F8" w:rsidRPr="0075654B" w:rsidDel="009119E3">
          <w:rPr>
            <w:sz w:val="24"/>
            <w:szCs w:val="24"/>
            <w:rPrChange w:id="1653" w:author="Kyle &amp; Mariel" w:date="2019-04-28T17:26:00Z">
              <w:rPr/>
            </w:rPrChange>
          </w:rPr>
          <w:delText>C</w:delText>
        </w:r>
      </w:del>
      <w:r w:rsidR="004428F8" w:rsidRPr="0075654B">
        <w:rPr>
          <w:sz w:val="24"/>
          <w:szCs w:val="24"/>
          <w:rPrChange w:id="1654" w:author="Kyle &amp; Mariel" w:date="2019-04-28T17:26:00Z">
            <w:rPr/>
          </w:rPrChange>
        </w:rPr>
        <w:t xml:space="preserve">onsistent </w:t>
      </w:r>
      <w:r w:rsidR="0075654B" w:rsidRPr="0075654B">
        <w:rPr>
          <w:sz w:val="24"/>
          <w:szCs w:val="24"/>
        </w:rPr>
        <w:t>with short line railroad company policy</w:t>
      </w:r>
      <w:r w:rsidR="007D395E" w:rsidRPr="0075654B">
        <w:rPr>
          <w:sz w:val="24"/>
          <w:szCs w:val="24"/>
          <w:rPrChange w:id="1655" w:author="Kyle &amp; Mariel" w:date="2019-04-28T17:26:00Z">
            <w:rPr/>
          </w:rPrChange>
        </w:rPr>
        <w:t xml:space="preserve">, ICS or </w:t>
      </w:r>
      <w:r w:rsidR="0075654B" w:rsidRPr="0075654B">
        <w:rPr>
          <w:sz w:val="24"/>
          <w:szCs w:val="24"/>
        </w:rPr>
        <w:t xml:space="preserve">unified command </w:t>
      </w:r>
      <w:r w:rsidR="007D395E" w:rsidRPr="0075654B">
        <w:rPr>
          <w:sz w:val="24"/>
          <w:szCs w:val="24"/>
          <w:rPrChange w:id="1656" w:author="Kyle &amp; Mariel" w:date="2019-04-28T17:26:00Z">
            <w:rPr/>
          </w:rPrChange>
        </w:rPr>
        <w:t xml:space="preserve">structure, it is requested that the local </w:t>
      </w:r>
      <w:del w:id="1657" w:author="Kyle &amp; Mariel" w:date="2019-04-28T17:28:00Z">
        <w:r w:rsidR="004428F8" w:rsidRPr="0075654B" w:rsidDel="0075654B">
          <w:rPr>
            <w:sz w:val="24"/>
            <w:szCs w:val="24"/>
            <w:rPrChange w:id="1658" w:author="Kyle &amp; Mariel" w:date="2019-04-28T17:26:00Z">
              <w:rPr/>
            </w:rPrChange>
          </w:rPr>
          <w:delText xml:space="preserve">Police </w:delText>
        </w:r>
      </w:del>
      <w:ins w:id="1659" w:author="Kyle &amp; Mariel" w:date="2019-04-28T17:28:00Z">
        <w:r w:rsidR="0075654B">
          <w:rPr>
            <w:sz w:val="24"/>
            <w:szCs w:val="24"/>
          </w:rPr>
          <w:t>p</w:t>
        </w:r>
        <w:r w:rsidR="0075654B" w:rsidRPr="0075654B">
          <w:rPr>
            <w:sz w:val="24"/>
            <w:szCs w:val="24"/>
            <w:rPrChange w:id="1660" w:author="Kyle &amp; Mariel" w:date="2019-04-28T17:26:00Z">
              <w:rPr/>
            </w:rPrChange>
          </w:rPr>
          <w:t xml:space="preserve">olice </w:t>
        </w:r>
      </w:ins>
      <w:del w:id="1661" w:author="Kyle &amp; Mariel" w:date="2019-04-28T17:28:00Z">
        <w:r w:rsidR="004428F8" w:rsidRPr="0075654B" w:rsidDel="0075654B">
          <w:rPr>
            <w:sz w:val="24"/>
            <w:szCs w:val="24"/>
            <w:rPrChange w:id="1662" w:author="Kyle &amp; Mariel" w:date="2019-04-28T17:26:00Z">
              <w:rPr/>
            </w:rPrChange>
          </w:rPr>
          <w:delText>Department</w:delText>
        </w:r>
        <w:r w:rsidR="007D395E" w:rsidRPr="0075654B" w:rsidDel="0075654B">
          <w:rPr>
            <w:sz w:val="24"/>
            <w:szCs w:val="24"/>
            <w:rPrChange w:id="1663" w:author="Kyle &amp; Mariel" w:date="2019-04-28T17:26:00Z">
              <w:rPr/>
            </w:rPrChange>
          </w:rPr>
          <w:delText xml:space="preserve"> </w:delText>
        </w:r>
      </w:del>
      <w:ins w:id="1664" w:author="Kyle &amp; Mariel" w:date="2019-04-28T17:28:00Z">
        <w:r w:rsidR="0075654B">
          <w:rPr>
            <w:sz w:val="24"/>
            <w:szCs w:val="24"/>
          </w:rPr>
          <w:t>d</w:t>
        </w:r>
        <w:r w:rsidR="0075654B" w:rsidRPr="0075654B">
          <w:rPr>
            <w:sz w:val="24"/>
            <w:szCs w:val="24"/>
            <w:rPrChange w:id="1665" w:author="Kyle &amp; Mariel" w:date="2019-04-28T17:26:00Z">
              <w:rPr/>
            </w:rPrChange>
          </w:rPr>
          <w:t xml:space="preserve">epartment </w:t>
        </w:r>
      </w:ins>
      <w:r w:rsidR="004428F8" w:rsidRPr="0075654B">
        <w:rPr>
          <w:sz w:val="24"/>
          <w:szCs w:val="24"/>
          <w:rPrChange w:id="1666" w:author="Kyle &amp; Mariel" w:date="2019-04-28T17:26:00Z">
            <w:rPr/>
          </w:rPrChange>
        </w:rPr>
        <w:t xml:space="preserve">coordinate </w:t>
      </w:r>
      <w:r w:rsidR="007D395E" w:rsidRPr="0075654B">
        <w:rPr>
          <w:sz w:val="24"/>
          <w:szCs w:val="24"/>
          <w:rPrChange w:id="1667" w:author="Kyle &amp; Mariel" w:date="2019-04-28T17:26:00Z">
            <w:rPr/>
          </w:rPrChange>
        </w:rPr>
        <w:t xml:space="preserve">and provide </w:t>
      </w:r>
      <w:r w:rsidR="004428F8" w:rsidRPr="0075654B">
        <w:rPr>
          <w:sz w:val="24"/>
          <w:szCs w:val="24"/>
          <w:rPrChange w:id="1668" w:author="Kyle &amp; Mariel" w:date="2019-04-28T17:26:00Z">
            <w:rPr/>
          </w:rPrChange>
        </w:rPr>
        <w:t xml:space="preserve">law enforcement </w:t>
      </w:r>
      <w:r w:rsidR="007D395E" w:rsidRPr="0075654B">
        <w:rPr>
          <w:sz w:val="24"/>
          <w:szCs w:val="24"/>
          <w:rPrChange w:id="1669" w:author="Kyle &amp; Mariel" w:date="2019-04-28T17:26:00Z">
            <w:rPr/>
          </w:rPrChange>
        </w:rPr>
        <w:t>oversite</w:t>
      </w:r>
      <w:r w:rsidR="00F14E62" w:rsidRPr="0075654B">
        <w:rPr>
          <w:sz w:val="24"/>
          <w:szCs w:val="24"/>
          <w:rPrChange w:id="1670" w:author="Kyle &amp; Mariel" w:date="2019-04-28T17:26:00Z">
            <w:rPr/>
          </w:rPrChange>
        </w:rPr>
        <w:t xml:space="preserve">, for site </w:t>
      </w:r>
      <w:r w:rsidR="004428F8" w:rsidRPr="0075654B">
        <w:rPr>
          <w:sz w:val="24"/>
          <w:szCs w:val="24"/>
          <w:rPrChange w:id="1671" w:author="Kyle &amp; Mariel" w:date="2019-04-28T17:26:00Z">
            <w:rPr/>
          </w:rPrChange>
        </w:rPr>
        <w:t>access</w:t>
      </w:r>
      <w:r w:rsidR="00F14E62" w:rsidRPr="0075654B">
        <w:rPr>
          <w:sz w:val="24"/>
          <w:szCs w:val="24"/>
          <w:rPrChange w:id="1672" w:author="Kyle &amp; Mariel" w:date="2019-04-28T17:26:00Z">
            <w:rPr/>
          </w:rPrChange>
        </w:rPr>
        <w:t xml:space="preserve"> </w:t>
      </w:r>
      <w:r w:rsidR="004428F8" w:rsidRPr="0075654B">
        <w:rPr>
          <w:sz w:val="24"/>
          <w:szCs w:val="24"/>
          <w:rPrChange w:id="1673" w:author="Kyle &amp; Mariel" w:date="2019-04-28T17:26:00Z">
            <w:rPr/>
          </w:rPrChange>
        </w:rPr>
        <w:t>control and site security.</w:t>
      </w:r>
    </w:p>
    <w:p w14:paraId="002217BD" w14:textId="77777777" w:rsidR="004428F8" w:rsidRPr="0075654B" w:rsidRDefault="004428F8">
      <w:pPr>
        <w:jc w:val="both"/>
        <w:rPr>
          <w:sz w:val="24"/>
          <w:szCs w:val="24"/>
          <w:rPrChange w:id="1674" w:author="Kyle &amp; Mariel" w:date="2019-04-28T17:26:00Z">
            <w:rPr/>
          </w:rPrChange>
        </w:rPr>
        <w:pPrChange w:id="1675" w:author="Kyle &amp; Mariel" w:date="2019-04-28T17:26:00Z">
          <w:pPr/>
        </w:pPrChange>
      </w:pPr>
    </w:p>
    <w:p w14:paraId="36F56ABA" w14:textId="77777777" w:rsidR="004428F8" w:rsidRPr="009119E3" w:rsidDel="009119E3" w:rsidRDefault="004428F8">
      <w:pPr>
        <w:pStyle w:val="Heading4"/>
        <w:spacing w:after="120"/>
        <w:jc w:val="both"/>
        <w:rPr>
          <w:del w:id="1676" w:author="Kyle &amp; Mariel" w:date="2019-04-28T17:42:00Z"/>
          <w:rFonts w:ascii="Arial" w:hAnsi="Arial" w:cs="Arial"/>
          <w:sz w:val="22"/>
          <w:szCs w:val="22"/>
          <w:u w:val="none"/>
          <w:rPrChange w:id="1677" w:author="Kyle &amp; Mariel" w:date="2019-04-28T17:41:00Z">
            <w:rPr>
              <w:del w:id="1678" w:author="Kyle &amp; Mariel" w:date="2019-04-28T17:42:00Z"/>
            </w:rPr>
          </w:rPrChange>
        </w:rPr>
        <w:pPrChange w:id="1679" w:author="Kyle &amp; Mariel" w:date="2019-04-28T17:42:00Z">
          <w:pPr>
            <w:pStyle w:val="Heading4"/>
          </w:pPr>
        </w:pPrChange>
      </w:pPr>
      <w:r w:rsidRPr="009119E3">
        <w:rPr>
          <w:rFonts w:ascii="Arial" w:hAnsi="Arial" w:cs="Arial"/>
          <w:sz w:val="22"/>
          <w:szCs w:val="22"/>
          <w:u w:val="none"/>
          <w:rPrChange w:id="1680" w:author="Kyle &amp; Mariel" w:date="2019-04-28T17:41:00Z">
            <w:rPr/>
          </w:rPrChange>
        </w:rPr>
        <w:t>Work Zones</w:t>
      </w:r>
    </w:p>
    <w:p w14:paraId="000C3CD7" w14:textId="77777777" w:rsidR="004428F8" w:rsidRPr="005047EC" w:rsidRDefault="004428F8">
      <w:pPr>
        <w:pStyle w:val="Heading4"/>
        <w:spacing w:after="120"/>
        <w:jc w:val="both"/>
        <w:pPrChange w:id="1681" w:author="Kyle &amp; Mariel" w:date="2019-04-28T17:42:00Z">
          <w:pPr/>
        </w:pPrChange>
      </w:pPr>
    </w:p>
    <w:p w14:paraId="7086A8BE" w14:textId="6F5648E5" w:rsidR="004428F8" w:rsidRPr="0075654B" w:rsidRDefault="004428F8">
      <w:pPr>
        <w:jc w:val="both"/>
        <w:rPr>
          <w:sz w:val="24"/>
          <w:szCs w:val="24"/>
          <w:rPrChange w:id="1682" w:author="Kyle &amp; Mariel" w:date="2019-04-28T17:26:00Z">
            <w:rPr/>
          </w:rPrChange>
        </w:rPr>
        <w:pPrChange w:id="1683" w:author="Kyle &amp; Mariel" w:date="2019-04-28T17:26:00Z">
          <w:pPr>
            <w:ind w:firstLine="720"/>
          </w:pPr>
        </w:pPrChange>
      </w:pPr>
      <w:r w:rsidRPr="0075654B">
        <w:rPr>
          <w:sz w:val="24"/>
          <w:szCs w:val="24"/>
          <w:rPrChange w:id="1684" w:author="Kyle &amp; Mariel" w:date="2019-04-28T17:26:00Z">
            <w:rPr/>
          </w:rPrChange>
        </w:rPr>
        <w:t xml:space="preserve">Work areas and exclusion zones relating to chemical hazards will initially be established by </w:t>
      </w:r>
      <w:r w:rsidR="00F14E62" w:rsidRPr="0075654B">
        <w:rPr>
          <w:sz w:val="24"/>
          <w:szCs w:val="24"/>
          <w:rPrChange w:id="1685" w:author="Kyle &amp; Mariel" w:date="2019-04-28T17:26:00Z">
            <w:rPr/>
          </w:rPrChange>
        </w:rPr>
        <w:t>a join</w:t>
      </w:r>
      <w:r w:rsidR="00F263CE" w:rsidRPr="0075654B">
        <w:rPr>
          <w:sz w:val="24"/>
          <w:szCs w:val="24"/>
          <w:rPrChange w:id="1686" w:author="Kyle &amp; Mariel" w:date="2019-04-28T17:26:00Z">
            <w:rPr/>
          </w:rPrChange>
        </w:rPr>
        <w:t>t</w:t>
      </w:r>
      <w:r w:rsidR="00F14E62" w:rsidRPr="0075654B">
        <w:rPr>
          <w:sz w:val="24"/>
          <w:szCs w:val="24"/>
          <w:rPrChange w:id="1687" w:author="Kyle &amp; Mariel" w:date="2019-04-28T17:26:00Z">
            <w:rPr/>
          </w:rPrChange>
        </w:rPr>
        <w:t xml:space="preserve"> agreement of railroad and emergency response</w:t>
      </w:r>
      <w:r w:rsidRPr="0075654B">
        <w:rPr>
          <w:sz w:val="24"/>
          <w:szCs w:val="24"/>
          <w:rPrChange w:id="1688" w:author="Kyle &amp; Mariel" w:date="2019-04-28T17:26:00Z">
            <w:rPr/>
          </w:rPrChange>
        </w:rPr>
        <w:t xml:space="preserve"> </w:t>
      </w:r>
      <w:del w:id="1689" w:author="Kyle &amp; Mariel" w:date="2019-04-28T17:28:00Z">
        <w:r w:rsidRPr="0075654B" w:rsidDel="0075654B">
          <w:rPr>
            <w:sz w:val="24"/>
            <w:szCs w:val="24"/>
            <w:rPrChange w:id="1690" w:author="Kyle &amp; Mariel" w:date="2019-04-28T17:26:00Z">
              <w:rPr/>
            </w:rPrChange>
          </w:rPr>
          <w:delText xml:space="preserve">Supervisory </w:delText>
        </w:r>
      </w:del>
      <w:ins w:id="1691" w:author="Kyle &amp; Mariel" w:date="2019-04-28T17:28:00Z">
        <w:r w:rsidR="0075654B">
          <w:rPr>
            <w:sz w:val="24"/>
            <w:szCs w:val="24"/>
          </w:rPr>
          <w:t>s</w:t>
        </w:r>
        <w:r w:rsidR="0075654B" w:rsidRPr="0075654B">
          <w:rPr>
            <w:sz w:val="24"/>
            <w:szCs w:val="24"/>
            <w:rPrChange w:id="1692" w:author="Kyle &amp; Mariel" w:date="2019-04-28T17:26:00Z">
              <w:rPr/>
            </w:rPrChange>
          </w:rPr>
          <w:t xml:space="preserve">upervisory </w:t>
        </w:r>
      </w:ins>
      <w:r w:rsidRPr="0075654B">
        <w:rPr>
          <w:sz w:val="24"/>
          <w:szCs w:val="24"/>
          <w:rPrChange w:id="1693" w:author="Kyle &amp; Mariel" w:date="2019-04-28T17:26:00Z">
            <w:rPr/>
          </w:rPrChange>
        </w:rPr>
        <w:t xml:space="preserve">personnel. These areas will be communicated to personnel on-site by standard </w:t>
      </w:r>
      <w:del w:id="1694" w:author="Kyle &amp; Mariel" w:date="2019-04-28T17:28:00Z">
        <w:r w:rsidRPr="0075654B" w:rsidDel="0075654B">
          <w:rPr>
            <w:sz w:val="24"/>
            <w:szCs w:val="24"/>
            <w:rPrChange w:id="1695" w:author="Kyle &amp; Mariel" w:date="2019-04-28T17:26:00Z">
              <w:rPr/>
            </w:rPrChange>
          </w:rPr>
          <w:delText xml:space="preserve">Job </w:delText>
        </w:r>
      </w:del>
      <w:ins w:id="1696" w:author="Kyle &amp; Mariel" w:date="2019-04-28T17:28:00Z">
        <w:r w:rsidR="0075654B">
          <w:rPr>
            <w:sz w:val="24"/>
            <w:szCs w:val="24"/>
          </w:rPr>
          <w:t>jo</w:t>
        </w:r>
        <w:r w:rsidR="0075654B" w:rsidRPr="0075654B">
          <w:rPr>
            <w:sz w:val="24"/>
            <w:szCs w:val="24"/>
            <w:rPrChange w:id="1697" w:author="Kyle &amp; Mariel" w:date="2019-04-28T17:26:00Z">
              <w:rPr/>
            </w:rPrChange>
          </w:rPr>
          <w:t xml:space="preserve">b </w:t>
        </w:r>
      </w:ins>
      <w:del w:id="1698" w:author="Kyle &amp; Mariel" w:date="2019-04-28T17:28:00Z">
        <w:r w:rsidRPr="0075654B" w:rsidDel="0075654B">
          <w:rPr>
            <w:sz w:val="24"/>
            <w:szCs w:val="24"/>
            <w:rPrChange w:id="1699" w:author="Kyle &amp; Mariel" w:date="2019-04-28T17:26:00Z">
              <w:rPr/>
            </w:rPrChange>
          </w:rPr>
          <w:delText xml:space="preserve">Briefings </w:delText>
        </w:r>
      </w:del>
      <w:ins w:id="1700" w:author="Kyle &amp; Mariel" w:date="2019-04-28T17:28:00Z">
        <w:r w:rsidR="0075654B">
          <w:rPr>
            <w:sz w:val="24"/>
            <w:szCs w:val="24"/>
          </w:rPr>
          <w:t>b</w:t>
        </w:r>
        <w:r w:rsidR="0075654B" w:rsidRPr="0075654B">
          <w:rPr>
            <w:sz w:val="24"/>
            <w:szCs w:val="24"/>
            <w:rPrChange w:id="1701" w:author="Kyle &amp; Mariel" w:date="2019-04-28T17:26:00Z">
              <w:rPr/>
            </w:rPrChange>
          </w:rPr>
          <w:t xml:space="preserve">riefings </w:t>
        </w:r>
      </w:ins>
      <w:r w:rsidRPr="0075654B">
        <w:rPr>
          <w:sz w:val="24"/>
          <w:szCs w:val="24"/>
          <w:rPrChange w:id="1702" w:author="Kyle &amp; Mariel" w:date="2019-04-28T17:26:00Z">
            <w:rPr/>
          </w:rPrChange>
        </w:rPr>
        <w:t xml:space="preserve">and/or by radio communications. These areas may be modified and identified upon the arrival of skilled personnel (e.g. hazardous materials contractors). Any zones so established are identified on the </w:t>
      </w:r>
      <w:r w:rsidRPr="0075654B">
        <w:rPr>
          <w:i/>
          <w:sz w:val="24"/>
          <w:szCs w:val="24"/>
          <w:rPrChange w:id="1703" w:author="Kyle &amp; Mariel" w:date="2019-04-28T17:26:00Z">
            <w:rPr>
              <w:i/>
            </w:rPr>
          </w:rPrChange>
        </w:rPr>
        <w:t>Site Map</w:t>
      </w:r>
      <w:r w:rsidRPr="0075654B">
        <w:rPr>
          <w:sz w:val="24"/>
          <w:szCs w:val="24"/>
          <w:rPrChange w:id="1704" w:author="Kyle &amp; Mariel" w:date="2019-04-28T17:26:00Z">
            <w:rPr/>
          </w:rPrChange>
        </w:rPr>
        <w:t xml:space="preserve"> included in this plan.</w:t>
      </w:r>
    </w:p>
    <w:p w14:paraId="79047A68" w14:textId="77777777" w:rsidR="004428F8" w:rsidRPr="0075654B" w:rsidRDefault="004428F8">
      <w:pPr>
        <w:jc w:val="both"/>
        <w:rPr>
          <w:sz w:val="24"/>
          <w:szCs w:val="24"/>
          <w:rPrChange w:id="1705" w:author="Kyle &amp; Mariel" w:date="2019-04-28T17:26:00Z">
            <w:rPr/>
          </w:rPrChange>
        </w:rPr>
        <w:pPrChange w:id="1706" w:author="Kyle &amp; Mariel" w:date="2019-04-28T17:26:00Z">
          <w:pPr/>
        </w:pPrChange>
      </w:pPr>
    </w:p>
    <w:p w14:paraId="3BD8D94C" w14:textId="77777777" w:rsidR="004428F8" w:rsidRPr="009119E3" w:rsidDel="009119E3" w:rsidRDefault="004428F8">
      <w:pPr>
        <w:pStyle w:val="Heading4"/>
        <w:spacing w:after="120"/>
        <w:jc w:val="both"/>
        <w:rPr>
          <w:del w:id="1707" w:author="Kyle &amp; Mariel" w:date="2019-04-28T17:42:00Z"/>
          <w:rFonts w:ascii="Arial" w:hAnsi="Arial" w:cs="Arial"/>
          <w:sz w:val="22"/>
          <w:szCs w:val="22"/>
          <w:u w:val="none"/>
          <w:rPrChange w:id="1708" w:author="Kyle &amp; Mariel" w:date="2019-04-28T17:41:00Z">
            <w:rPr>
              <w:del w:id="1709" w:author="Kyle &amp; Mariel" w:date="2019-04-28T17:42:00Z"/>
            </w:rPr>
          </w:rPrChange>
        </w:rPr>
        <w:pPrChange w:id="1710" w:author="Kyle &amp; Mariel" w:date="2019-04-28T17:42:00Z">
          <w:pPr>
            <w:pStyle w:val="Heading4"/>
          </w:pPr>
        </w:pPrChange>
      </w:pPr>
      <w:r w:rsidRPr="009119E3">
        <w:rPr>
          <w:rFonts w:ascii="Arial" w:hAnsi="Arial" w:cs="Arial"/>
          <w:sz w:val="22"/>
          <w:szCs w:val="22"/>
          <w:u w:val="none"/>
          <w:rPrChange w:id="1711" w:author="Kyle &amp; Mariel" w:date="2019-04-28T17:41:00Z">
            <w:rPr/>
          </w:rPrChange>
        </w:rPr>
        <w:t>Standard Operating Procedures</w:t>
      </w:r>
    </w:p>
    <w:p w14:paraId="091519A5" w14:textId="77777777" w:rsidR="004428F8" w:rsidRPr="005047EC" w:rsidRDefault="004428F8">
      <w:pPr>
        <w:pStyle w:val="Heading4"/>
        <w:spacing w:after="120"/>
        <w:jc w:val="both"/>
        <w:pPrChange w:id="1712" w:author="Kyle &amp; Mariel" w:date="2019-04-28T17:42:00Z">
          <w:pPr/>
        </w:pPrChange>
      </w:pPr>
    </w:p>
    <w:p w14:paraId="09858B0A" w14:textId="11394675" w:rsidR="004428F8" w:rsidRPr="0075654B" w:rsidRDefault="004428F8">
      <w:pPr>
        <w:jc w:val="both"/>
        <w:rPr>
          <w:sz w:val="24"/>
          <w:szCs w:val="24"/>
          <w:rPrChange w:id="1713" w:author="Kyle &amp; Mariel" w:date="2019-04-28T17:26:00Z">
            <w:rPr/>
          </w:rPrChange>
        </w:rPr>
        <w:pPrChange w:id="1714" w:author="Kyle &amp; Mariel" w:date="2019-04-28T17:26:00Z">
          <w:pPr/>
        </w:pPrChange>
      </w:pPr>
      <w:del w:id="1715" w:author="Kyle &amp; Mariel" w:date="2019-04-28T17:26:00Z">
        <w:r w:rsidRPr="0075654B" w:rsidDel="0075654B">
          <w:rPr>
            <w:sz w:val="24"/>
            <w:szCs w:val="24"/>
            <w:rPrChange w:id="1716" w:author="Kyle &amp; Mariel" w:date="2019-04-28T17:26:00Z">
              <w:rPr/>
            </w:rPrChange>
          </w:rPr>
          <w:tab/>
        </w:r>
      </w:del>
      <w:r w:rsidRPr="0075654B">
        <w:rPr>
          <w:sz w:val="24"/>
          <w:szCs w:val="24"/>
          <w:rPrChange w:id="1717" w:author="Kyle &amp; Mariel" w:date="2019-04-28T17:26:00Z">
            <w:rPr/>
          </w:rPrChange>
        </w:rPr>
        <w:t xml:space="preserve">Standard </w:t>
      </w:r>
      <w:r w:rsidR="0075654B" w:rsidRPr="0075654B">
        <w:rPr>
          <w:sz w:val="24"/>
          <w:szCs w:val="24"/>
        </w:rPr>
        <w:t xml:space="preserve">railroad operating practices </w:t>
      </w:r>
      <w:r w:rsidRPr="0075654B">
        <w:rPr>
          <w:sz w:val="24"/>
          <w:szCs w:val="24"/>
          <w:rPrChange w:id="1718" w:author="Kyle &amp; Mariel" w:date="2019-04-28T17:26:00Z">
            <w:rPr/>
          </w:rPrChange>
        </w:rPr>
        <w:t>utilized at this site are identified in Section E</w:t>
      </w:r>
      <w:del w:id="1719" w:author="Kyle &amp; Mariel" w:date="2019-04-28T17:28:00Z">
        <w:r w:rsidRPr="0075654B" w:rsidDel="0075654B">
          <w:rPr>
            <w:sz w:val="24"/>
            <w:szCs w:val="24"/>
            <w:rPrChange w:id="1720" w:author="Kyle &amp; Mariel" w:date="2019-04-28T17:26:00Z">
              <w:rPr/>
            </w:rPrChange>
          </w:rPr>
          <w:delText>.</w:delText>
        </w:r>
      </w:del>
      <w:r w:rsidRPr="0075654B">
        <w:rPr>
          <w:sz w:val="24"/>
          <w:szCs w:val="24"/>
          <w:rPrChange w:id="1721" w:author="Kyle &amp; Mariel" w:date="2019-04-28T17:26:00Z">
            <w:rPr/>
          </w:rPrChange>
        </w:rPr>
        <w:t xml:space="preserve"> of this plan.</w:t>
      </w:r>
    </w:p>
    <w:p w14:paraId="6333A5AB" w14:textId="77777777" w:rsidR="004428F8" w:rsidRPr="0075654B" w:rsidRDefault="004428F8">
      <w:pPr>
        <w:jc w:val="both"/>
        <w:rPr>
          <w:sz w:val="24"/>
          <w:szCs w:val="24"/>
          <w:rPrChange w:id="1722" w:author="Kyle &amp; Mariel" w:date="2019-04-28T17:26:00Z">
            <w:rPr/>
          </w:rPrChange>
        </w:rPr>
        <w:pPrChange w:id="1723" w:author="Kyle &amp; Mariel" w:date="2019-04-28T17:26:00Z">
          <w:pPr/>
        </w:pPrChange>
      </w:pPr>
    </w:p>
    <w:p w14:paraId="4F678350" w14:textId="77777777" w:rsidR="004428F8" w:rsidRPr="009119E3" w:rsidDel="009119E3" w:rsidRDefault="004428F8">
      <w:pPr>
        <w:pStyle w:val="Heading4"/>
        <w:spacing w:after="120"/>
        <w:jc w:val="both"/>
        <w:rPr>
          <w:del w:id="1724" w:author="Kyle &amp; Mariel" w:date="2019-04-28T17:42:00Z"/>
          <w:rFonts w:ascii="Arial" w:hAnsi="Arial" w:cs="Arial"/>
          <w:sz w:val="22"/>
          <w:szCs w:val="22"/>
          <w:u w:val="none"/>
          <w:rPrChange w:id="1725" w:author="Kyle &amp; Mariel" w:date="2019-04-28T17:41:00Z">
            <w:rPr>
              <w:del w:id="1726" w:author="Kyle &amp; Mariel" w:date="2019-04-28T17:42:00Z"/>
            </w:rPr>
          </w:rPrChange>
        </w:rPr>
        <w:pPrChange w:id="1727" w:author="Kyle &amp; Mariel" w:date="2019-04-28T17:42:00Z">
          <w:pPr>
            <w:pStyle w:val="Heading4"/>
          </w:pPr>
        </w:pPrChange>
      </w:pPr>
      <w:r w:rsidRPr="009119E3">
        <w:rPr>
          <w:rFonts w:ascii="Arial" w:hAnsi="Arial" w:cs="Arial"/>
          <w:sz w:val="22"/>
          <w:szCs w:val="22"/>
          <w:u w:val="none"/>
          <w:rPrChange w:id="1728" w:author="Kyle &amp; Mariel" w:date="2019-04-28T17:41:00Z">
            <w:rPr/>
          </w:rPrChange>
        </w:rPr>
        <w:t>Medical Assistance</w:t>
      </w:r>
    </w:p>
    <w:p w14:paraId="51256702" w14:textId="77777777" w:rsidR="004428F8" w:rsidRPr="005047EC" w:rsidRDefault="004428F8">
      <w:pPr>
        <w:pStyle w:val="Heading4"/>
        <w:spacing w:after="120"/>
        <w:jc w:val="both"/>
        <w:pPrChange w:id="1729" w:author="Kyle &amp; Mariel" w:date="2019-04-28T17:42:00Z">
          <w:pPr/>
        </w:pPrChange>
      </w:pPr>
    </w:p>
    <w:p w14:paraId="22ED947D" w14:textId="6B65FE9D" w:rsidR="004428F8" w:rsidRPr="0075654B" w:rsidRDefault="004428F8">
      <w:pPr>
        <w:jc w:val="both"/>
        <w:rPr>
          <w:sz w:val="24"/>
          <w:szCs w:val="24"/>
          <w:rPrChange w:id="1730" w:author="Kyle &amp; Mariel" w:date="2019-04-28T17:26:00Z">
            <w:rPr/>
          </w:rPrChange>
        </w:rPr>
        <w:pPrChange w:id="1731" w:author="Kyle &amp; Mariel" w:date="2019-04-28T17:26:00Z">
          <w:pPr/>
        </w:pPrChange>
      </w:pPr>
      <w:del w:id="1732" w:author="Kyle &amp; Mariel" w:date="2019-04-28T17:26:00Z">
        <w:r w:rsidRPr="0075654B" w:rsidDel="0075654B">
          <w:rPr>
            <w:sz w:val="24"/>
            <w:szCs w:val="24"/>
            <w:rPrChange w:id="1733" w:author="Kyle &amp; Mariel" w:date="2019-04-28T17:26:00Z">
              <w:rPr/>
            </w:rPrChange>
          </w:rPr>
          <w:tab/>
        </w:r>
      </w:del>
      <w:r w:rsidRPr="0075654B">
        <w:rPr>
          <w:sz w:val="24"/>
          <w:szCs w:val="24"/>
          <w:rPrChange w:id="1734" w:author="Kyle &amp; Mariel" w:date="2019-04-28T17:26:00Z">
            <w:rPr/>
          </w:rPrChange>
        </w:rPr>
        <w:t>The location of medical assistance at this job site is described in Section B</w:t>
      </w:r>
      <w:del w:id="1735" w:author="Kyle &amp; Mariel" w:date="2019-04-28T17:28:00Z">
        <w:r w:rsidRPr="0075654B" w:rsidDel="0075654B">
          <w:rPr>
            <w:sz w:val="24"/>
            <w:szCs w:val="24"/>
            <w:rPrChange w:id="1736" w:author="Kyle &amp; Mariel" w:date="2019-04-28T17:26:00Z">
              <w:rPr/>
            </w:rPrChange>
          </w:rPr>
          <w:delText>.</w:delText>
        </w:r>
      </w:del>
      <w:r w:rsidRPr="0075654B">
        <w:rPr>
          <w:sz w:val="24"/>
          <w:szCs w:val="24"/>
          <w:rPrChange w:id="1737" w:author="Kyle &amp; Mariel" w:date="2019-04-28T17:26:00Z">
            <w:rPr/>
          </w:rPrChange>
        </w:rPr>
        <w:t xml:space="preserve"> of this plan. </w:t>
      </w:r>
      <w:r w:rsidR="00F14E62" w:rsidRPr="0075654B">
        <w:rPr>
          <w:sz w:val="24"/>
          <w:szCs w:val="24"/>
          <w:rPrChange w:id="1738" w:author="Kyle &amp; Mariel" w:date="2019-04-28T17:26:00Z">
            <w:rPr/>
          </w:rPrChange>
        </w:rPr>
        <w:t xml:space="preserve">The </w:t>
      </w:r>
      <w:del w:id="1739" w:author="Kyle &amp; Mariel" w:date="2019-04-28T17:29:00Z">
        <w:r w:rsidR="00F14E62" w:rsidRPr="0075654B" w:rsidDel="0075654B">
          <w:rPr>
            <w:sz w:val="24"/>
            <w:szCs w:val="24"/>
            <w:rPrChange w:id="1740" w:author="Kyle &amp; Mariel" w:date="2019-04-28T17:26:00Z">
              <w:rPr/>
            </w:rPrChange>
          </w:rPr>
          <w:delText xml:space="preserve">Railroad </w:delText>
        </w:r>
      </w:del>
      <w:ins w:id="1741" w:author="Kyle &amp; Mariel" w:date="2019-04-28T17:29:00Z">
        <w:r w:rsidR="0075654B">
          <w:rPr>
            <w:sz w:val="24"/>
            <w:szCs w:val="24"/>
          </w:rPr>
          <w:t>r</w:t>
        </w:r>
        <w:r w:rsidR="0075654B" w:rsidRPr="0075654B">
          <w:rPr>
            <w:sz w:val="24"/>
            <w:szCs w:val="24"/>
            <w:rPrChange w:id="1742" w:author="Kyle &amp; Mariel" w:date="2019-04-28T17:26:00Z">
              <w:rPr/>
            </w:rPrChange>
          </w:rPr>
          <w:t xml:space="preserve">ailroad </w:t>
        </w:r>
      </w:ins>
      <w:r w:rsidRPr="0075654B">
        <w:rPr>
          <w:sz w:val="24"/>
          <w:szCs w:val="24"/>
          <w:rPrChange w:id="1743" w:author="Kyle &amp; Mariel" w:date="2019-04-28T17:26:00Z">
            <w:rPr/>
          </w:rPrChange>
        </w:rPr>
        <w:t>will have the appropriate level of care available on the site as warranted by site hazard and work function.</w:t>
      </w:r>
    </w:p>
    <w:p w14:paraId="0F66544F" w14:textId="77777777" w:rsidR="004428F8" w:rsidRPr="0075654B" w:rsidRDefault="004428F8">
      <w:pPr>
        <w:jc w:val="both"/>
        <w:rPr>
          <w:sz w:val="24"/>
          <w:szCs w:val="24"/>
          <w:rPrChange w:id="1744" w:author="Kyle &amp; Mariel" w:date="2019-04-28T17:26:00Z">
            <w:rPr/>
          </w:rPrChange>
        </w:rPr>
        <w:pPrChange w:id="1745" w:author="Kyle &amp; Mariel" w:date="2019-04-28T17:26:00Z">
          <w:pPr/>
        </w:pPrChange>
      </w:pPr>
    </w:p>
    <w:p w14:paraId="63BD0675" w14:textId="77777777" w:rsidR="004428F8" w:rsidRPr="009119E3" w:rsidDel="009119E3" w:rsidRDefault="004428F8">
      <w:pPr>
        <w:pStyle w:val="Heading4"/>
        <w:spacing w:after="120"/>
        <w:jc w:val="both"/>
        <w:rPr>
          <w:del w:id="1746" w:author="Kyle &amp; Mariel" w:date="2019-04-28T17:42:00Z"/>
          <w:rFonts w:ascii="Arial" w:hAnsi="Arial" w:cs="Arial"/>
          <w:sz w:val="22"/>
          <w:szCs w:val="22"/>
          <w:u w:val="none"/>
          <w:rPrChange w:id="1747" w:author="Kyle &amp; Mariel" w:date="2019-04-28T17:41:00Z">
            <w:rPr>
              <w:del w:id="1748" w:author="Kyle &amp; Mariel" w:date="2019-04-28T17:42:00Z"/>
            </w:rPr>
          </w:rPrChange>
        </w:rPr>
        <w:pPrChange w:id="1749" w:author="Kyle &amp; Mariel" w:date="2019-04-28T17:42:00Z">
          <w:pPr>
            <w:pStyle w:val="Heading4"/>
          </w:pPr>
        </w:pPrChange>
      </w:pPr>
      <w:r w:rsidRPr="009119E3">
        <w:rPr>
          <w:rFonts w:ascii="Arial" w:hAnsi="Arial" w:cs="Arial"/>
          <w:sz w:val="22"/>
          <w:szCs w:val="22"/>
          <w:u w:val="none"/>
          <w:rPrChange w:id="1750" w:author="Kyle &amp; Mariel" w:date="2019-04-28T17:41:00Z">
            <w:rPr/>
          </w:rPrChange>
        </w:rPr>
        <w:t>Site Map</w:t>
      </w:r>
    </w:p>
    <w:p w14:paraId="65AD9357" w14:textId="77777777" w:rsidR="004428F8" w:rsidRPr="005047EC" w:rsidRDefault="004428F8">
      <w:pPr>
        <w:pStyle w:val="Heading4"/>
        <w:spacing w:after="120"/>
        <w:jc w:val="both"/>
        <w:pPrChange w:id="1751" w:author="Kyle &amp; Mariel" w:date="2019-04-28T17:42:00Z">
          <w:pPr/>
        </w:pPrChange>
      </w:pPr>
    </w:p>
    <w:p w14:paraId="4EFA4C78" w14:textId="77777777" w:rsidR="004428F8" w:rsidRPr="0075654B" w:rsidRDefault="004428F8">
      <w:pPr>
        <w:spacing w:after="120"/>
        <w:jc w:val="both"/>
        <w:rPr>
          <w:sz w:val="24"/>
          <w:szCs w:val="24"/>
          <w:rPrChange w:id="1752" w:author="Kyle &amp; Mariel" w:date="2019-04-28T17:26:00Z">
            <w:rPr/>
          </w:rPrChange>
        </w:rPr>
        <w:pPrChange w:id="1753" w:author="Kyle &amp; Mariel" w:date="2019-04-28T17:42:00Z">
          <w:pPr/>
        </w:pPrChange>
      </w:pPr>
      <w:del w:id="1754" w:author="Kyle &amp; Mariel" w:date="2019-04-28T17:26:00Z">
        <w:r w:rsidRPr="0075654B" w:rsidDel="0075654B">
          <w:rPr>
            <w:sz w:val="24"/>
            <w:szCs w:val="24"/>
            <w:rPrChange w:id="1755" w:author="Kyle &amp; Mariel" w:date="2019-04-28T17:26:00Z">
              <w:rPr/>
            </w:rPrChange>
          </w:rPr>
          <w:tab/>
        </w:r>
      </w:del>
      <w:r w:rsidRPr="0075654B">
        <w:rPr>
          <w:sz w:val="24"/>
          <w:szCs w:val="24"/>
          <w:rPrChange w:id="1756" w:author="Kyle &amp; Mariel" w:date="2019-04-28T17:26:00Z">
            <w:rPr/>
          </w:rPrChange>
        </w:rPr>
        <w:t>A general site sketch is provided on the following page.</w:t>
      </w:r>
    </w:p>
    <w:p w14:paraId="73546597" w14:textId="77777777" w:rsidR="004428F8" w:rsidRDefault="004428F8"/>
    <w:p w14:paraId="07CA556F" w14:textId="77777777" w:rsidR="004428F8" w:rsidRDefault="004428F8">
      <w:pPr>
        <w:pStyle w:val="Header"/>
        <w:tabs>
          <w:tab w:val="clear" w:pos="4320"/>
          <w:tab w:val="clear" w:pos="8640"/>
        </w:tabs>
      </w:pPr>
      <w:r>
        <w:br w:type="page"/>
      </w:r>
    </w:p>
    <w:p w14:paraId="783C354C" w14:textId="17A16B32" w:rsidR="004428F8" w:rsidRDefault="004428F8" w:rsidP="00E36AF5">
      <w:pPr>
        <w:pStyle w:val="Heading1"/>
        <w:spacing w:before="120"/>
        <w:pPrChange w:id="1757" w:author="Kimberly Davies-Schrils" w:date="2019-10-18T15:59:00Z">
          <w:pPr>
            <w:pStyle w:val="Heading1"/>
          </w:pPr>
        </w:pPrChange>
      </w:pPr>
      <w:bookmarkStart w:id="1758" w:name="_Toc529164819"/>
      <w:bookmarkStart w:id="1759" w:name="_Toc529165685"/>
      <w:bookmarkStart w:id="1760" w:name="_Toc529166889"/>
      <w:bookmarkStart w:id="1761" w:name="_Toc531682235"/>
      <w:r>
        <w:t>SITE MAP</w:t>
      </w:r>
      <w:bookmarkEnd w:id="1758"/>
      <w:bookmarkEnd w:id="1759"/>
      <w:bookmarkEnd w:id="1760"/>
      <w:bookmarkEnd w:id="1761"/>
    </w:p>
    <w:p w14:paraId="38D5AABB" w14:textId="77777777" w:rsidR="004428F8" w:rsidRDefault="004428F8">
      <w:pPr>
        <w:rPr>
          <w:rFonts w:ascii="Arial" w:hAnsi="Arial"/>
        </w:rPr>
      </w:pPr>
      <w:r>
        <w:tab/>
      </w:r>
      <w:r>
        <w:rPr>
          <w:rFonts w:ascii="Arial" w:hAnsi="Arial"/>
        </w:rPr>
        <w:t>(Indicate site features below or attach site drawing)</w:t>
      </w:r>
    </w:p>
    <w:p w14:paraId="7803A72A" w14:textId="77777777" w:rsidR="004428F8" w:rsidRDefault="004428F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4428F8" w14:paraId="2898EAC4" w14:textId="77777777">
        <w:trPr>
          <w:trHeight w:val="460"/>
        </w:trPr>
        <w:tc>
          <w:tcPr>
            <w:tcW w:w="720" w:type="dxa"/>
          </w:tcPr>
          <w:p w14:paraId="3F30F14A" w14:textId="77777777" w:rsidR="004428F8" w:rsidRDefault="004428F8"/>
        </w:tc>
        <w:tc>
          <w:tcPr>
            <w:tcW w:w="720" w:type="dxa"/>
          </w:tcPr>
          <w:p w14:paraId="53A5879D" w14:textId="77777777" w:rsidR="004428F8" w:rsidRDefault="004428F8"/>
        </w:tc>
        <w:tc>
          <w:tcPr>
            <w:tcW w:w="720" w:type="dxa"/>
          </w:tcPr>
          <w:p w14:paraId="105062D0" w14:textId="77777777" w:rsidR="004428F8" w:rsidRDefault="004428F8"/>
        </w:tc>
        <w:tc>
          <w:tcPr>
            <w:tcW w:w="720" w:type="dxa"/>
          </w:tcPr>
          <w:p w14:paraId="76EB71B1" w14:textId="77777777" w:rsidR="004428F8" w:rsidRDefault="004428F8"/>
        </w:tc>
        <w:tc>
          <w:tcPr>
            <w:tcW w:w="720" w:type="dxa"/>
          </w:tcPr>
          <w:p w14:paraId="417592FB" w14:textId="77777777" w:rsidR="004428F8" w:rsidRDefault="004428F8"/>
        </w:tc>
        <w:tc>
          <w:tcPr>
            <w:tcW w:w="720" w:type="dxa"/>
          </w:tcPr>
          <w:p w14:paraId="56946E70" w14:textId="77777777" w:rsidR="004428F8" w:rsidRDefault="004428F8"/>
        </w:tc>
        <w:tc>
          <w:tcPr>
            <w:tcW w:w="720" w:type="dxa"/>
          </w:tcPr>
          <w:p w14:paraId="175DB4ED" w14:textId="77777777" w:rsidR="004428F8" w:rsidRDefault="004428F8"/>
        </w:tc>
        <w:tc>
          <w:tcPr>
            <w:tcW w:w="720" w:type="dxa"/>
          </w:tcPr>
          <w:p w14:paraId="00F2B3B4" w14:textId="77777777" w:rsidR="004428F8" w:rsidRDefault="004428F8"/>
        </w:tc>
        <w:tc>
          <w:tcPr>
            <w:tcW w:w="720" w:type="dxa"/>
          </w:tcPr>
          <w:p w14:paraId="79E4BE6E" w14:textId="77777777" w:rsidR="004428F8" w:rsidRDefault="004428F8"/>
        </w:tc>
        <w:tc>
          <w:tcPr>
            <w:tcW w:w="720" w:type="dxa"/>
          </w:tcPr>
          <w:p w14:paraId="576A6B16" w14:textId="77777777" w:rsidR="004428F8" w:rsidRDefault="004428F8"/>
        </w:tc>
        <w:tc>
          <w:tcPr>
            <w:tcW w:w="720" w:type="dxa"/>
          </w:tcPr>
          <w:p w14:paraId="289B0A61" w14:textId="77777777" w:rsidR="004428F8" w:rsidRDefault="004428F8"/>
        </w:tc>
        <w:tc>
          <w:tcPr>
            <w:tcW w:w="720" w:type="dxa"/>
          </w:tcPr>
          <w:p w14:paraId="5EE9E77B" w14:textId="77777777" w:rsidR="004428F8" w:rsidRDefault="004428F8"/>
        </w:tc>
        <w:tc>
          <w:tcPr>
            <w:tcW w:w="720" w:type="dxa"/>
          </w:tcPr>
          <w:p w14:paraId="4E623505" w14:textId="77777777" w:rsidR="004428F8" w:rsidRDefault="004428F8"/>
        </w:tc>
      </w:tr>
      <w:tr w:rsidR="004428F8" w14:paraId="4F66415E" w14:textId="77777777">
        <w:trPr>
          <w:trHeight w:val="460"/>
        </w:trPr>
        <w:tc>
          <w:tcPr>
            <w:tcW w:w="720" w:type="dxa"/>
          </w:tcPr>
          <w:p w14:paraId="0D7334E7" w14:textId="77777777" w:rsidR="004428F8" w:rsidRDefault="004428F8"/>
        </w:tc>
        <w:tc>
          <w:tcPr>
            <w:tcW w:w="720" w:type="dxa"/>
          </w:tcPr>
          <w:p w14:paraId="17C13147" w14:textId="77777777" w:rsidR="004428F8" w:rsidRDefault="004428F8"/>
        </w:tc>
        <w:tc>
          <w:tcPr>
            <w:tcW w:w="720" w:type="dxa"/>
          </w:tcPr>
          <w:p w14:paraId="698C1C79" w14:textId="77777777" w:rsidR="004428F8" w:rsidRDefault="004428F8"/>
        </w:tc>
        <w:tc>
          <w:tcPr>
            <w:tcW w:w="720" w:type="dxa"/>
          </w:tcPr>
          <w:p w14:paraId="3F2D4A30" w14:textId="77777777" w:rsidR="004428F8" w:rsidRDefault="004428F8"/>
        </w:tc>
        <w:tc>
          <w:tcPr>
            <w:tcW w:w="720" w:type="dxa"/>
          </w:tcPr>
          <w:p w14:paraId="4783F36C" w14:textId="77777777" w:rsidR="004428F8" w:rsidRDefault="004428F8"/>
        </w:tc>
        <w:tc>
          <w:tcPr>
            <w:tcW w:w="720" w:type="dxa"/>
          </w:tcPr>
          <w:p w14:paraId="2C1E43DD" w14:textId="77777777" w:rsidR="004428F8" w:rsidRDefault="004428F8"/>
        </w:tc>
        <w:tc>
          <w:tcPr>
            <w:tcW w:w="720" w:type="dxa"/>
          </w:tcPr>
          <w:p w14:paraId="201E2FA8" w14:textId="77777777" w:rsidR="004428F8" w:rsidRDefault="004428F8"/>
        </w:tc>
        <w:tc>
          <w:tcPr>
            <w:tcW w:w="720" w:type="dxa"/>
          </w:tcPr>
          <w:p w14:paraId="4117069D" w14:textId="77777777" w:rsidR="004428F8" w:rsidRDefault="004428F8"/>
        </w:tc>
        <w:tc>
          <w:tcPr>
            <w:tcW w:w="720" w:type="dxa"/>
          </w:tcPr>
          <w:p w14:paraId="2B6592EC" w14:textId="77777777" w:rsidR="004428F8" w:rsidRDefault="004428F8"/>
        </w:tc>
        <w:tc>
          <w:tcPr>
            <w:tcW w:w="720" w:type="dxa"/>
          </w:tcPr>
          <w:p w14:paraId="72C2320F" w14:textId="77777777" w:rsidR="004428F8" w:rsidRDefault="004428F8"/>
        </w:tc>
        <w:tc>
          <w:tcPr>
            <w:tcW w:w="720" w:type="dxa"/>
          </w:tcPr>
          <w:p w14:paraId="1F0770D9" w14:textId="77777777" w:rsidR="004428F8" w:rsidRDefault="004428F8"/>
        </w:tc>
        <w:tc>
          <w:tcPr>
            <w:tcW w:w="720" w:type="dxa"/>
          </w:tcPr>
          <w:p w14:paraId="7B80F0FF" w14:textId="77777777" w:rsidR="004428F8" w:rsidRDefault="004428F8"/>
        </w:tc>
        <w:tc>
          <w:tcPr>
            <w:tcW w:w="720" w:type="dxa"/>
          </w:tcPr>
          <w:p w14:paraId="1CAA615F" w14:textId="77777777" w:rsidR="004428F8" w:rsidRDefault="004428F8"/>
        </w:tc>
      </w:tr>
      <w:tr w:rsidR="004428F8" w14:paraId="07B10E29" w14:textId="77777777">
        <w:trPr>
          <w:trHeight w:val="460"/>
        </w:trPr>
        <w:tc>
          <w:tcPr>
            <w:tcW w:w="720" w:type="dxa"/>
          </w:tcPr>
          <w:p w14:paraId="20E69468" w14:textId="77777777" w:rsidR="004428F8" w:rsidRDefault="004428F8"/>
        </w:tc>
        <w:tc>
          <w:tcPr>
            <w:tcW w:w="720" w:type="dxa"/>
          </w:tcPr>
          <w:p w14:paraId="48D82AC7" w14:textId="77777777" w:rsidR="004428F8" w:rsidRDefault="004428F8"/>
        </w:tc>
        <w:tc>
          <w:tcPr>
            <w:tcW w:w="720" w:type="dxa"/>
          </w:tcPr>
          <w:p w14:paraId="27EDFBB2" w14:textId="77777777" w:rsidR="004428F8" w:rsidRDefault="004428F8"/>
        </w:tc>
        <w:tc>
          <w:tcPr>
            <w:tcW w:w="720" w:type="dxa"/>
          </w:tcPr>
          <w:p w14:paraId="6FDDA89D" w14:textId="77777777" w:rsidR="004428F8" w:rsidRDefault="004428F8"/>
        </w:tc>
        <w:tc>
          <w:tcPr>
            <w:tcW w:w="720" w:type="dxa"/>
          </w:tcPr>
          <w:p w14:paraId="259A7DC8" w14:textId="77777777" w:rsidR="004428F8" w:rsidRDefault="004428F8"/>
        </w:tc>
        <w:tc>
          <w:tcPr>
            <w:tcW w:w="720" w:type="dxa"/>
          </w:tcPr>
          <w:p w14:paraId="32D8271E" w14:textId="77777777" w:rsidR="004428F8" w:rsidRDefault="004428F8"/>
        </w:tc>
        <w:tc>
          <w:tcPr>
            <w:tcW w:w="720" w:type="dxa"/>
          </w:tcPr>
          <w:p w14:paraId="29616BFD" w14:textId="77777777" w:rsidR="004428F8" w:rsidRDefault="004428F8"/>
        </w:tc>
        <w:tc>
          <w:tcPr>
            <w:tcW w:w="720" w:type="dxa"/>
          </w:tcPr>
          <w:p w14:paraId="19788455" w14:textId="77777777" w:rsidR="004428F8" w:rsidRDefault="004428F8"/>
        </w:tc>
        <w:tc>
          <w:tcPr>
            <w:tcW w:w="720" w:type="dxa"/>
          </w:tcPr>
          <w:p w14:paraId="3F7965EE" w14:textId="77777777" w:rsidR="004428F8" w:rsidRDefault="004428F8"/>
        </w:tc>
        <w:tc>
          <w:tcPr>
            <w:tcW w:w="720" w:type="dxa"/>
          </w:tcPr>
          <w:p w14:paraId="2F482604" w14:textId="77777777" w:rsidR="004428F8" w:rsidRDefault="004428F8"/>
        </w:tc>
        <w:tc>
          <w:tcPr>
            <w:tcW w:w="720" w:type="dxa"/>
          </w:tcPr>
          <w:p w14:paraId="7DE73706" w14:textId="77777777" w:rsidR="004428F8" w:rsidRDefault="004428F8"/>
        </w:tc>
        <w:tc>
          <w:tcPr>
            <w:tcW w:w="720" w:type="dxa"/>
          </w:tcPr>
          <w:p w14:paraId="2A36DDA3" w14:textId="77777777" w:rsidR="004428F8" w:rsidRDefault="004428F8"/>
        </w:tc>
        <w:tc>
          <w:tcPr>
            <w:tcW w:w="720" w:type="dxa"/>
          </w:tcPr>
          <w:p w14:paraId="15E184D1" w14:textId="77777777" w:rsidR="004428F8" w:rsidRDefault="004428F8"/>
        </w:tc>
      </w:tr>
      <w:tr w:rsidR="004428F8" w14:paraId="18375475" w14:textId="77777777">
        <w:trPr>
          <w:trHeight w:val="460"/>
        </w:trPr>
        <w:tc>
          <w:tcPr>
            <w:tcW w:w="720" w:type="dxa"/>
          </w:tcPr>
          <w:p w14:paraId="2E78F245" w14:textId="77777777" w:rsidR="004428F8" w:rsidRDefault="004428F8"/>
        </w:tc>
        <w:tc>
          <w:tcPr>
            <w:tcW w:w="720" w:type="dxa"/>
          </w:tcPr>
          <w:p w14:paraId="70F2FD75" w14:textId="77777777" w:rsidR="004428F8" w:rsidRDefault="004428F8"/>
        </w:tc>
        <w:tc>
          <w:tcPr>
            <w:tcW w:w="720" w:type="dxa"/>
          </w:tcPr>
          <w:p w14:paraId="34F25AC7" w14:textId="77777777" w:rsidR="004428F8" w:rsidRDefault="004428F8"/>
        </w:tc>
        <w:tc>
          <w:tcPr>
            <w:tcW w:w="720" w:type="dxa"/>
          </w:tcPr>
          <w:p w14:paraId="50916613" w14:textId="77777777" w:rsidR="004428F8" w:rsidRDefault="004428F8"/>
        </w:tc>
        <w:tc>
          <w:tcPr>
            <w:tcW w:w="720" w:type="dxa"/>
          </w:tcPr>
          <w:p w14:paraId="7505C250" w14:textId="77777777" w:rsidR="004428F8" w:rsidRDefault="004428F8"/>
        </w:tc>
        <w:tc>
          <w:tcPr>
            <w:tcW w:w="720" w:type="dxa"/>
          </w:tcPr>
          <w:p w14:paraId="78FC67FA" w14:textId="77777777" w:rsidR="004428F8" w:rsidRDefault="004428F8"/>
        </w:tc>
        <w:tc>
          <w:tcPr>
            <w:tcW w:w="720" w:type="dxa"/>
          </w:tcPr>
          <w:p w14:paraId="062DD7D6" w14:textId="77777777" w:rsidR="004428F8" w:rsidRDefault="004428F8"/>
        </w:tc>
        <w:tc>
          <w:tcPr>
            <w:tcW w:w="720" w:type="dxa"/>
          </w:tcPr>
          <w:p w14:paraId="27BDE384" w14:textId="77777777" w:rsidR="004428F8" w:rsidRDefault="004428F8"/>
        </w:tc>
        <w:tc>
          <w:tcPr>
            <w:tcW w:w="720" w:type="dxa"/>
          </w:tcPr>
          <w:p w14:paraId="3ACE1053" w14:textId="77777777" w:rsidR="004428F8" w:rsidRDefault="004428F8"/>
        </w:tc>
        <w:tc>
          <w:tcPr>
            <w:tcW w:w="720" w:type="dxa"/>
          </w:tcPr>
          <w:p w14:paraId="0E552409" w14:textId="77777777" w:rsidR="004428F8" w:rsidRDefault="004428F8"/>
        </w:tc>
        <w:tc>
          <w:tcPr>
            <w:tcW w:w="720" w:type="dxa"/>
          </w:tcPr>
          <w:p w14:paraId="7354259D" w14:textId="77777777" w:rsidR="004428F8" w:rsidRDefault="004428F8"/>
        </w:tc>
        <w:tc>
          <w:tcPr>
            <w:tcW w:w="720" w:type="dxa"/>
          </w:tcPr>
          <w:p w14:paraId="7E33E8A6" w14:textId="77777777" w:rsidR="004428F8" w:rsidRDefault="004428F8"/>
        </w:tc>
        <w:tc>
          <w:tcPr>
            <w:tcW w:w="720" w:type="dxa"/>
          </w:tcPr>
          <w:p w14:paraId="287128CF" w14:textId="77777777" w:rsidR="004428F8" w:rsidRDefault="004428F8"/>
        </w:tc>
      </w:tr>
      <w:tr w:rsidR="004428F8" w14:paraId="1C638B11" w14:textId="77777777">
        <w:trPr>
          <w:trHeight w:val="460"/>
        </w:trPr>
        <w:tc>
          <w:tcPr>
            <w:tcW w:w="720" w:type="dxa"/>
          </w:tcPr>
          <w:p w14:paraId="1DAFDC61" w14:textId="77777777" w:rsidR="004428F8" w:rsidRDefault="004428F8"/>
        </w:tc>
        <w:tc>
          <w:tcPr>
            <w:tcW w:w="720" w:type="dxa"/>
          </w:tcPr>
          <w:p w14:paraId="7EA640D6" w14:textId="77777777" w:rsidR="004428F8" w:rsidRDefault="004428F8"/>
        </w:tc>
        <w:tc>
          <w:tcPr>
            <w:tcW w:w="720" w:type="dxa"/>
          </w:tcPr>
          <w:p w14:paraId="4B125C82" w14:textId="77777777" w:rsidR="004428F8" w:rsidRDefault="004428F8"/>
        </w:tc>
        <w:tc>
          <w:tcPr>
            <w:tcW w:w="720" w:type="dxa"/>
          </w:tcPr>
          <w:p w14:paraId="1A73D05B" w14:textId="77777777" w:rsidR="004428F8" w:rsidRDefault="004428F8"/>
        </w:tc>
        <w:tc>
          <w:tcPr>
            <w:tcW w:w="720" w:type="dxa"/>
          </w:tcPr>
          <w:p w14:paraId="680CE077" w14:textId="77777777" w:rsidR="004428F8" w:rsidRDefault="004428F8"/>
        </w:tc>
        <w:tc>
          <w:tcPr>
            <w:tcW w:w="720" w:type="dxa"/>
          </w:tcPr>
          <w:p w14:paraId="510C11EB" w14:textId="77777777" w:rsidR="004428F8" w:rsidRDefault="004428F8"/>
        </w:tc>
        <w:tc>
          <w:tcPr>
            <w:tcW w:w="720" w:type="dxa"/>
          </w:tcPr>
          <w:p w14:paraId="5718324C" w14:textId="77777777" w:rsidR="004428F8" w:rsidRDefault="004428F8"/>
        </w:tc>
        <w:tc>
          <w:tcPr>
            <w:tcW w:w="720" w:type="dxa"/>
          </w:tcPr>
          <w:p w14:paraId="564E63DA" w14:textId="77777777" w:rsidR="004428F8" w:rsidRDefault="004428F8"/>
        </w:tc>
        <w:tc>
          <w:tcPr>
            <w:tcW w:w="720" w:type="dxa"/>
          </w:tcPr>
          <w:p w14:paraId="18597EA9" w14:textId="77777777" w:rsidR="004428F8" w:rsidRDefault="004428F8"/>
        </w:tc>
        <w:tc>
          <w:tcPr>
            <w:tcW w:w="720" w:type="dxa"/>
          </w:tcPr>
          <w:p w14:paraId="3C5CD26A" w14:textId="77777777" w:rsidR="004428F8" w:rsidRDefault="004428F8"/>
        </w:tc>
        <w:tc>
          <w:tcPr>
            <w:tcW w:w="720" w:type="dxa"/>
          </w:tcPr>
          <w:p w14:paraId="50010F1D" w14:textId="77777777" w:rsidR="004428F8" w:rsidRDefault="004428F8"/>
        </w:tc>
        <w:tc>
          <w:tcPr>
            <w:tcW w:w="720" w:type="dxa"/>
          </w:tcPr>
          <w:p w14:paraId="53ADA6DF" w14:textId="77777777" w:rsidR="004428F8" w:rsidRDefault="004428F8"/>
        </w:tc>
        <w:tc>
          <w:tcPr>
            <w:tcW w:w="720" w:type="dxa"/>
          </w:tcPr>
          <w:p w14:paraId="47E7A2F6" w14:textId="77777777" w:rsidR="004428F8" w:rsidRDefault="004428F8"/>
        </w:tc>
      </w:tr>
      <w:tr w:rsidR="004428F8" w14:paraId="2AAD91CC" w14:textId="77777777">
        <w:trPr>
          <w:trHeight w:val="460"/>
        </w:trPr>
        <w:tc>
          <w:tcPr>
            <w:tcW w:w="720" w:type="dxa"/>
          </w:tcPr>
          <w:p w14:paraId="31DABA88" w14:textId="77777777" w:rsidR="004428F8" w:rsidRDefault="004428F8"/>
        </w:tc>
        <w:tc>
          <w:tcPr>
            <w:tcW w:w="720" w:type="dxa"/>
          </w:tcPr>
          <w:p w14:paraId="2F32C574" w14:textId="77777777" w:rsidR="004428F8" w:rsidRDefault="004428F8"/>
        </w:tc>
        <w:tc>
          <w:tcPr>
            <w:tcW w:w="720" w:type="dxa"/>
          </w:tcPr>
          <w:p w14:paraId="49CDC902" w14:textId="77777777" w:rsidR="004428F8" w:rsidRDefault="004428F8"/>
        </w:tc>
        <w:tc>
          <w:tcPr>
            <w:tcW w:w="720" w:type="dxa"/>
          </w:tcPr>
          <w:p w14:paraId="76A531B5" w14:textId="77777777" w:rsidR="004428F8" w:rsidRDefault="004428F8"/>
        </w:tc>
        <w:tc>
          <w:tcPr>
            <w:tcW w:w="720" w:type="dxa"/>
          </w:tcPr>
          <w:p w14:paraId="3A70E0BE" w14:textId="77777777" w:rsidR="004428F8" w:rsidRDefault="004428F8"/>
        </w:tc>
        <w:tc>
          <w:tcPr>
            <w:tcW w:w="720" w:type="dxa"/>
          </w:tcPr>
          <w:p w14:paraId="176AB9C2" w14:textId="77777777" w:rsidR="004428F8" w:rsidRDefault="004428F8"/>
        </w:tc>
        <w:tc>
          <w:tcPr>
            <w:tcW w:w="720" w:type="dxa"/>
          </w:tcPr>
          <w:p w14:paraId="74650E0E" w14:textId="77777777" w:rsidR="004428F8" w:rsidRDefault="004428F8"/>
        </w:tc>
        <w:tc>
          <w:tcPr>
            <w:tcW w:w="720" w:type="dxa"/>
          </w:tcPr>
          <w:p w14:paraId="63D93355" w14:textId="77777777" w:rsidR="004428F8" w:rsidRDefault="004428F8"/>
        </w:tc>
        <w:tc>
          <w:tcPr>
            <w:tcW w:w="720" w:type="dxa"/>
          </w:tcPr>
          <w:p w14:paraId="1E9334A6" w14:textId="77777777" w:rsidR="004428F8" w:rsidRDefault="004428F8"/>
        </w:tc>
        <w:tc>
          <w:tcPr>
            <w:tcW w:w="720" w:type="dxa"/>
          </w:tcPr>
          <w:p w14:paraId="105785F2" w14:textId="77777777" w:rsidR="004428F8" w:rsidRDefault="004428F8"/>
        </w:tc>
        <w:tc>
          <w:tcPr>
            <w:tcW w:w="720" w:type="dxa"/>
          </w:tcPr>
          <w:p w14:paraId="08BA4CE4" w14:textId="77777777" w:rsidR="004428F8" w:rsidRDefault="004428F8"/>
        </w:tc>
        <w:tc>
          <w:tcPr>
            <w:tcW w:w="720" w:type="dxa"/>
          </w:tcPr>
          <w:p w14:paraId="6E246E3D" w14:textId="77777777" w:rsidR="004428F8" w:rsidRDefault="004428F8"/>
        </w:tc>
        <w:tc>
          <w:tcPr>
            <w:tcW w:w="720" w:type="dxa"/>
          </w:tcPr>
          <w:p w14:paraId="06A608D5" w14:textId="77777777" w:rsidR="004428F8" w:rsidRDefault="004428F8"/>
        </w:tc>
      </w:tr>
      <w:tr w:rsidR="004428F8" w14:paraId="32B72186" w14:textId="77777777">
        <w:trPr>
          <w:trHeight w:val="460"/>
        </w:trPr>
        <w:tc>
          <w:tcPr>
            <w:tcW w:w="720" w:type="dxa"/>
          </w:tcPr>
          <w:p w14:paraId="5FBEFE59" w14:textId="77777777" w:rsidR="004428F8" w:rsidRDefault="004428F8"/>
        </w:tc>
        <w:tc>
          <w:tcPr>
            <w:tcW w:w="720" w:type="dxa"/>
          </w:tcPr>
          <w:p w14:paraId="3D3081DC" w14:textId="77777777" w:rsidR="004428F8" w:rsidRDefault="004428F8"/>
        </w:tc>
        <w:tc>
          <w:tcPr>
            <w:tcW w:w="720" w:type="dxa"/>
          </w:tcPr>
          <w:p w14:paraId="08F2B37C" w14:textId="77777777" w:rsidR="004428F8" w:rsidRDefault="004428F8"/>
        </w:tc>
        <w:tc>
          <w:tcPr>
            <w:tcW w:w="720" w:type="dxa"/>
          </w:tcPr>
          <w:p w14:paraId="61DC585D" w14:textId="77777777" w:rsidR="004428F8" w:rsidRDefault="004428F8"/>
        </w:tc>
        <w:tc>
          <w:tcPr>
            <w:tcW w:w="720" w:type="dxa"/>
          </w:tcPr>
          <w:p w14:paraId="5D36CA17" w14:textId="77777777" w:rsidR="004428F8" w:rsidRDefault="004428F8"/>
        </w:tc>
        <w:tc>
          <w:tcPr>
            <w:tcW w:w="720" w:type="dxa"/>
          </w:tcPr>
          <w:p w14:paraId="19F3BA30" w14:textId="77777777" w:rsidR="004428F8" w:rsidRDefault="004428F8"/>
        </w:tc>
        <w:tc>
          <w:tcPr>
            <w:tcW w:w="720" w:type="dxa"/>
          </w:tcPr>
          <w:p w14:paraId="363A7125" w14:textId="77777777" w:rsidR="004428F8" w:rsidRDefault="004428F8"/>
        </w:tc>
        <w:tc>
          <w:tcPr>
            <w:tcW w:w="720" w:type="dxa"/>
          </w:tcPr>
          <w:p w14:paraId="7B136AA2" w14:textId="77777777" w:rsidR="004428F8" w:rsidRDefault="004428F8"/>
        </w:tc>
        <w:tc>
          <w:tcPr>
            <w:tcW w:w="720" w:type="dxa"/>
          </w:tcPr>
          <w:p w14:paraId="32EED305" w14:textId="77777777" w:rsidR="004428F8" w:rsidRDefault="004428F8"/>
        </w:tc>
        <w:tc>
          <w:tcPr>
            <w:tcW w:w="720" w:type="dxa"/>
          </w:tcPr>
          <w:p w14:paraId="0F223E90" w14:textId="77777777" w:rsidR="004428F8" w:rsidRDefault="004428F8"/>
        </w:tc>
        <w:tc>
          <w:tcPr>
            <w:tcW w:w="720" w:type="dxa"/>
          </w:tcPr>
          <w:p w14:paraId="2FC6C253" w14:textId="77777777" w:rsidR="004428F8" w:rsidRDefault="004428F8"/>
        </w:tc>
        <w:tc>
          <w:tcPr>
            <w:tcW w:w="720" w:type="dxa"/>
          </w:tcPr>
          <w:p w14:paraId="7719C3D7" w14:textId="77777777" w:rsidR="004428F8" w:rsidRDefault="004428F8"/>
        </w:tc>
        <w:tc>
          <w:tcPr>
            <w:tcW w:w="720" w:type="dxa"/>
          </w:tcPr>
          <w:p w14:paraId="327AF935" w14:textId="77777777" w:rsidR="004428F8" w:rsidRDefault="004428F8"/>
        </w:tc>
      </w:tr>
      <w:tr w:rsidR="004428F8" w14:paraId="3EBC137C" w14:textId="77777777">
        <w:trPr>
          <w:trHeight w:val="460"/>
        </w:trPr>
        <w:tc>
          <w:tcPr>
            <w:tcW w:w="720" w:type="dxa"/>
          </w:tcPr>
          <w:p w14:paraId="368DDF28" w14:textId="77777777" w:rsidR="004428F8" w:rsidRDefault="004428F8"/>
        </w:tc>
        <w:tc>
          <w:tcPr>
            <w:tcW w:w="720" w:type="dxa"/>
          </w:tcPr>
          <w:p w14:paraId="7BB6D453" w14:textId="77777777" w:rsidR="004428F8" w:rsidRDefault="004428F8"/>
        </w:tc>
        <w:tc>
          <w:tcPr>
            <w:tcW w:w="720" w:type="dxa"/>
          </w:tcPr>
          <w:p w14:paraId="2FFC6957" w14:textId="77777777" w:rsidR="004428F8" w:rsidRDefault="004428F8"/>
        </w:tc>
        <w:tc>
          <w:tcPr>
            <w:tcW w:w="720" w:type="dxa"/>
          </w:tcPr>
          <w:p w14:paraId="01620BBF" w14:textId="77777777" w:rsidR="004428F8" w:rsidRDefault="004428F8"/>
        </w:tc>
        <w:tc>
          <w:tcPr>
            <w:tcW w:w="720" w:type="dxa"/>
          </w:tcPr>
          <w:p w14:paraId="29694966" w14:textId="77777777" w:rsidR="004428F8" w:rsidRDefault="004428F8"/>
        </w:tc>
        <w:tc>
          <w:tcPr>
            <w:tcW w:w="720" w:type="dxa"/>
          </w:tcPr>
          <w:p w14:paraId="47318B92" w14:textId="77777777" w:rsidR="004428F8" w:rsidRDefault="004428F8"/>
        </w:tc>
        <w:tc>
          <w:tcPr>
            <w:tcW w:w="720" w:type="dxa"/>
          </w:tcPr>
          <w:p w14:paraId="52C44A40" w14:textId="77777777" w:rsidR="004428F8" w:rsidRDefault="004428F8"/>
        </w:tc>
        <w:tc>
          <w:tcPr>
            <w:tcW w:w="720" w:type="dxa"/>
          </w:tcPr>
          <w:p w14:paraId="4F61521D" w14:textId="77777777" w:rsidR="004428F8" w:rsidRDefault="004428F8"/>
        </w:tc>
        <w:tc>
          <w:tcPr>
            <w:tcW w:w="720" w:type="dxa"/>
          </w:tcPr>
          <w:p w14:paraId="63980CB5" w14:textId="77777777" w:rsidR="004428F8" w:rsidRDefault="004428F8"/>
        </w:tc>
        <w:tc>
          <w:tcPr>
            <w:tcW w:w="720" w:type="dxa"/>
          </w:tcPr>
          <w:p w14:paraId="5B2C645A" w14:textId="77777777" w:rsidR="004428F8" w:rsidRDefault="004428F8"/>
        </w:tc>
        <w:tc>
          <w:tcPr>
            <w:tcW w:w="720" w:type="dxa"/>
          </w:tcPr>
          <w:p w14:paraId="5112C06A" w14:textId="77777777" w:rsidR="004428F8" w:rsidRDefault="004428F8"/>
        </w:tc>
        <w:tc>
          <w:tcPr>
            <w:tcW w:w="720" w:type="dxa"/>
          </w:tcPr>
          <w:p w14:paraId="576C75AD" w14:textId="77777777" w:rsidR="004428F8" w:rsidRDefault="004428F8"/>
        </w:tc>
        <w:tc>
          <w:tcPr>
            <w:tcW w:w="720" w:type="dxa"/>
          </w:tcPr>
          <w:p w14:paraId="76EB5F83" w14:textId="77777777" w:rsidR="004428F8" w:rsidRDefault="004428F8"/>
        </w:tc>
      </w:tr>
      <w:tr w:rsidR="004428F8" w14:paraId="268B226C" w14:textId="77777777">
        <w:trPr>
          <w:trHeight w:val="460"/>
        </w:trPr>
        <w:tc>
          <w:tcPr>
            <w:tcW w:w="720" w:type="dxa"/>
          </w:tcPr>
          <w:p w14:paraId="50444F4B" w14:textId="77777777" w:rsidR="004428F8" w:rsidRDefault="004428F8"/>
        </w:tc>
        <w:tc>
          <w:tcPr>
            <w:tcW w:w="720" w:type="dxa"/>
          </w:tcPr>
          <w:p w14:paraId="67A2C284" w14:textId="77777777" w:rsidR="004428F8" w:rsidRDefault="004428F8"/>
        </w:tc>
        <w:tc>
          <w:tcPr>
            <w:tcW w:w="720" w:type="dxa"/>
          </w:tcPr>
          <w:p w14:paraId="6A0D2CB9" w14:textId="77777777" w:rsidR="004428F8" w:rsidRDefault="004428F8"/>
        </w:tc>
        <w:tc>
          <w:tcPr>
            <w:tcW w:w="720" w:type="dxa"/>
          </w:tcPr>
          <w:p w14:paraId="1679AF31" w14:textId="77777777" w:rsidR="004428F8" w:rsidRDefault="004428F8"/>
        </w:tc>
        <w:tc>
          <w:tcPr>
            <w:tcW w:w="720" w:type="dxa"/>
          </w:tcPr>
          <w:p w14:paraId="5542B98D" w14:textId="77777777" w:rsidR="004428F8" w:rsidRDefault="004428F8"/>
        </w:tc>
        <w:tc>
          <w:tcPr>
            <w:tcW w:w="720" w:type="dxa"/>
          </w:tcPr>
          <w:p w14:paraId="7BD52C63" w14:textId="77777777" w:rsidR="004428F8" w:rsidRDefault="004428F8"/>
        </w:tc>
        <w:tc>
          <w:tcPr>
            <w:tcW w:w="720" w:type="dxa"/>
          </w:tcPr>
          <w:p w14:paraId="3C14CDD2" w14:textId="77777777" w:rsidR="004428F8" w:rsidRDefault="004428F8"/>
        </w:tc>
        <w:tc>
          <w:tcPr>
            <w:tcW w:w="720" w:type="dxa"/>
          </w:tcPr>
          <w:p w14:paraId="0528D4DF" w14:textId="77777777" w:rsidR="004428F8" w:rsidRDefault="004428F8"/>
        </w:tc>
        <w:tc>
          <w:tcPr>
            <w:tcW w:w="720" w:type="dxa"/>
          </w:tcPr>
          <w:p w14:paraId="0A7B31DA" w14:textId="77777777" w:rsidR="004428F8" w:rsidRDefault="004428F8"/>
        </w:tc>
        <w:tc>
          <w:tcPr>
            <w:tcW w:w="720" w:type="dxa"/>
          </w:tcPr>
          <w:p w14:paraId="33342C92" w14:textId="77777777" w:rsidR="004428F8" w:rsidRDefault="004428F8"/>
        </w:tc>
        <w:tc>
          <w:tcPr>
            <w:tcW w:w="720" w:type="dxa"/>
          </w:tcPr>
          <w:p w14:paraId="739EB59A" w14:textId="77777777" w:rsidR="004428F8" w:rsidRDefault="004428F8"/>
        </w:tc>
        <w:tc>
          <w:tcPr>
            <w:tcW w:w="720" w:type="dxa"/>
          </w:tcPr>
          <w:p w14:paraId="2AA9C99C" w14:textId="77777777" w:rsidR="004428F8" w:rsidRDefault="004428F8"/>
        </w:tc>
        <w:tc>
          <w:tcPr>
            <w:tcW w:w="720" w:type="dxa"/>
          </w:tcPr>
          <w:p w14:paraId="4EA83878" w14:textId="77777777" w:rsidR="004428F8" w:rsidRDefault="004428F8"/>
        </w:tc>
      </w:tr>
      <w:tr w:rsidR="004428F8" w14:paraId="75EB400C" w14:textId="77777777">
        <w:trPr>
          <w:trHeight w:val="460"/>
        </w:trPr>
        <w:tc>
          <w:tcPr>
            <w:tcW w:w="720" w:type="dxa"/>
          </w:tcPr>
          <w:p w14:paraId="42B44002" w14:textId="77777777" w:rsidR="004428F8" w:rsidRDefault="004428F8"/>
        </w:tc>
        <w:tc>
          <w:tcPr>
            <w:tcW w:w="720" w:type="dxa"/>
          </w:tcPr>
          <w:p w14:paraId="18085E1A" w14:textId="77777777" w:rsidR="004428F8" w:rsidRDefault="004428F8"/>
        </w:tc>
        <w:tc>
          <w:tcPr>
            <w:tcW w:w="720" w:type="dxa"/>
          </w:tcPr>
          <w:p w14:paraId="140EC8F7" w14:textId="77777777" w:rsidR="004428F8" w:rsidRDefault="004428F8"/>
        </w:tc>
        <w:tc>
          <w:tcPr>
            <w:tcW w:w="720" w:type="dxa"/>
          </w:tcPr>
          <w:p w14:paraId="16406414" w14:textId="77777777" w:rsidR="004428F8" w:rsidRDefault="004428F8"/>
        </w:tc>
        <w:tc>
          <w:tcPr>
            <w:tcW w:w="720" w:type="dxa"/>
          </w:tcPr>
          <w:p w14:paraId="3F4C1D85" w14:textId="77777777" w:rsidR="004428F8" w:rsidRDefault="004428F8"/>
        </w:tc>
        <w:tc>
          <w:tcPr>
            <w:tcW w:w="720" w:type="dxa"/>
          </w:tcPr>
          <w:p w14:paraId="66155161" w14:textId="77777777" w:rsidR="004428F8" w:rsidRDefault="004428F8"/>
        </w:tc>
        <w:tc>
          <w:tcPr>
            <w:tcW w:w="720" w:type="dxa"/>
          </w:tcPr>
          <w:p w14:paraId="5ADFDCD0" w14:textId="77777777" w:rsidR="004428F8" w:rsidRDefault="004428F8"/>
        </w:tc>
        <w:tc>
          <w:tcPr>
            <w:tcW w:w="720" w:type="dxa"/>
          </w:tcPr>
          <w:p w14:paraId="59270AF3" w14:textId="77777777" w:rsidR="004428F8" w:rsidRDefault="004428F8"/>
        </w:tc>
        <w:tc>
          <w:tcPr>
            <w:tcW w:w="720" w:type="dxa"/>
          </w:tcPr>
          <w:p w14:paraId="49DC01FD" w14:textId="77777777" w:rsidR="004428F8" w:rsidRDefault="004428F8"/>
        </w:tc>
        <w:tc>
          <w:tcPr>
            <w:tcW w:w="720" w:type="dxa"/>
          </w:tcPr>
          <w:p w14:paraId="18452E77" w14:textId="77777777" w:rsidR="004428F8" w:rsidRDefault="004428F8"/>
        </w:tc>
        <w:tc>
          <w:tcPr>
            <w:tcW w:w="720" w:type="dxa"/>
          </w:tcPr>
          <w:p w14:paraId="31143FC2" w14:textId="77777777" w:rsidR="004428F8" w:rsidRDefault="004428F8"/>
        </w:tc>
        <w:tc>
          <w:tcPr>
            <w:tcW w:w="720" w:type="dxa"/>
          </w:tcPr>
          <w:p w14:paraId="70DEB59D" w14:textId="77777777" w:rsidR="004428F8" w:rsidRDefault="004428F8"/>
        </w:tc>
        <w:tc>
          <w:tcPr>
            <w:tcW w:w="720" w:type="dxa"/>
          </w:tcPr>
          <w:p w14:paraId="2AEA3475" w14:textId="77777777" w:rsidR="004428F8" w:rsidRDefault="004428F8"/>
        </w:tc>
      </w:tr>
      <w:tr w:rsidR="004428F8" w14:paraId="64F7A5B5" w14:textId="77777777">
        <w:trPr>
          <w:trHeight w:val="460"/>
        </w:trPr>
        <w:tc>
          <w:tcPr>
            <w:tcW w:w="720" w:type="dxa"/>
          </w:tcPr>
          <w:p w14:paraId="5D04FA81" w14:textId="77777777" w:rsidR="004428F8" w:rsidRDefault="004428F8"/>
        </w:tc>
        <w:tc>
          <w:tcPr>
            <w:tcW w:w="720" w:type="dxa"/>
          </w:tcPr>
          <w:p w14:paraId="230B014E" w14:textId="77777777" w:rsidR="004428F8" w:rsidRDefault="004428F8"/>
        </w:tc>
        <w:tc>
          <w:tcPr>
            <w:tcW w:w="720" w:type="dxa"/>
          </w:tcPr>
          <w:p w14:paraId="783DCA06" w14:textId="77777777" w:rsidR="004428F8" w:rsidRDefault="004428F8"/>
        </w:tc>
        <w:tc>
          <w:tcPr>
            <w:tcW w:w="720" w:type="dxa"/>
          </w:tcPr>
          <w:p w14:paraId="757C4D53" w14:textId="77777777" w:rsidR="004428F8" w:rsidRDefault="004428F8"/>
        </w:tc>
        <w:tc>
          <w:tcPr>
            <w:tcW w:w="720" w:type="dxa"/>
          </w:tcPr>
          <w:p w14:paraId="3CAF60D0" w14:textId="77777777" w:rsidR="004428F8" w:rsidRDefault="004428F8"/>
        </w:tc>
        <w:tc>
          <w:tcPr>
            <w:tcW w:w="720" w:type="dxa"/>
          </w:tcPr>
          <w:p w14:paraId="2F21E88D" w14:textId="77777777" w:rsidR="004428F8" w:rsidRDefault="004428F8"/>
        </w:tc>
        <w:tc>
          <w:tcPr>
            <w:tcW w:w="720" w:type="dxa"/>
          </w:tcPr>
          <w:p w14:paraId="42E32CA9" w14:textId="77777777" w:rsidR="004428F8" w:rsidRDefault="004428F8"/>
        </w:tc>
        <w:tc>
          <w:tcPr>
            <w:tcW w:w="720" w:type="dxa"/>
          </w:tcPr>
          <w:p w14:paraId="20351528" w14:textId="77777777" w:rsidR="004428F8" w:rsidRDefault="004428F8"/>
        </w:tc>
        <w:tc>
          <w:tcPr>
            <w:tcW w:w="720" w:type="dxa"/>
          </w:tcPr>
          <w:p w14:paraId="2F795721" w14:textId="77777777" w:rsidR="004428F8" w:rsidRDefault="004428F8"/>
        </w:tc>
        <w:tc>
          <w:tcPr>
            <w:tcW w:w="720" w:type="dxa"/>
          </w:tcPr>
          <w:p w14:paraId="5D105E49" w14:textId="77777777" w:rsidR="004428F8" w:rsidRDefault="004428F8"/>
        </w:tc>
        <w:tc>
          <w:tcPr>
            <w:tcW w:w="720" w:type="dxa"/>
          </w:tcPr>
          <w:p w14:paraId="57FDF36E" w14:textId="77777777" w:rsidR="004428F8" w:rsidRDefault="004428F8"/>
        </w:tc>
        <w:tc>
          <w:tcPr>
            <w:tcW w:w="720" w:type="dxa"/>
          </w:tcPr>
          <w:p w14:paraId="4470A5CB" w14:textId="77777777" w:rsidR="004428F8" w:rsidRDefault="004428F8"/>
        </w:tc>
        <w:tc>
          <w:tcPr>
            <w:tcW w:w="720" w:type="dxa"/>
          </w:tcPr>
          <w:p w14:paraId="309526A0" w14:textId="77777777" w:rsidR="004428F8" w:rsidRDefault="004428F8"/>
        </w:tc>
      </w:tr>
      <w:tr w:rsidR="004428F8" w14:paraId="03DB2FA2" w14:textId="77777777">
        <w:trPr>
          <w:trHeight w:val="460"/>
        </w:trPr>
        <w:tc>
          <w:tcPr>
            <w:tcW w:w="720" w:type="dxa"/>
          </w:tcPr>
          <w:p w14:paraId="0B9D0BF1" w14:textId="77777777" w:rsidR="004428F8" w:rsidRDefault="004428F8"/>
        </w:tc>
        <w:tc>
          <w:tcPr>
            <w:tcW w:w="720" w:type="dxa"/>
          </w:tcPr>
          <w:p w14:paraId="22DFC158" w14:textId="77777777" w:rsidR="004428F8" w:rsidRDefault="004428F8"/>
        </w:tc>
        <w:tc>
          <w:tcPr>
            <w:tcW w:w="720" w:type="dxa"/>
          </w:tcPr>
          <w:p w14:paraId="7D09078F" w14:textId="77777777" w:rsidR="004428F8" w:rsidRDefault="004428F8"/>
        </w:tc>
        <w:tc>
          <w:tcPr>
            <w:tcW w:w="720" w:type="dxa"/>
          </w:tcPr>
          <w:p w14:paraId="5E73FACC" w14:textId="77777777" w:rsidR="004428F8" w:rsidRDefault="004428F8"/>
        </w:tc>
        <w:tc>
          <w:tcPr>
            <w:tcW w:w="720" w:type="dxa"/>
          </w:tcPr>
          <w:p w14:paraId="22695C12" w14:textId="77777777" w:rsidR="004428F8" w:rsidRDefault="004428F8"/>
        </w:tc>
        <w:tc>
          <w:tcPr>
            <w:tcW w:w="720" w:type="dxa"/>
          </w:tcPr>
          <w:p w14:paraId="3EFDF0F6" w14:textId="77777777" w:rsidR="004428F8" w:rsidRDefault="004428F8"/>
        </w:tc>
        <w:tc>
          <w:tcPr>
            <w:tcW w:w="720" w:type="dxa"/>
          </w:tcPr>
          <w:p w14:paraId="2F11DFB7" w14:textId="77777777" w:rsidR="004428F8" w:rsidRDefault="004428F8"/>
        </w:tc>
        <w:tc>
          <w:tcPr>
            <w:tcW w:w="720" w:type="dxa"/>
          </w:tcPr>
          <w:p w14:paraId="5BC03ADB" w14:textId="77777777" w:rsidR="004428F8" w:rsidRDefault="004428F8"/>
        </w:tc>
        <w:tc>
          <w:tcPr>
            <w:tcW w:w="720" w:type="dxa"/>
          </w:tcPr>
          <w:p w14:paraId="789ED96B" w14:textId="77777777" w:rsidR="004428F8" w:rsidRDefault="004428F8"/>
        </w:tc>
        <w:tc>
          <w:tcPr>
            <w:tcW w:w="720" w:type="dxa"/>
          </w:tcPr>
          <w:p w14:paraId="0107D35D" w14:textId="77777777" w:rsidR="004428F8" w:rsidRDefault="004428F8"/>
        </w:tc>
        <w:tc>
          <w:tcPr>
            <w:tcW w:w="720" w:type="dxa"/>
          </w:tcPr>
          <w:p w14:paraId="24444312" w14:textId="77777777" w:rsidR="004428F8" w:rsidRDefault="004428F8"/>
        </w:tc>
        <w:tc>
          <w:tcPr>
            <w:tcW w:w="720" w:type="dxa"/>
          </w:tcPr>
          <w:p w14:paraId="69CDCA6D" w14:textId="77777777" w:rsidR="004428F8" w:rsidRDefault="004428F8"/>
        </w:tc>
        <w:tc>
          <w:tcPr>
            <w:tcW w:w="720" w:type="dxa"/>
          </w:tcPr>
          <w:p w14:paraId="16DBA87B" w14:textId="77777777" w:rsidR="004428F8" w:rsidRDefault="004428F8"/>
        </w:tc>
      </w:tr>
      <w:tr w:rsidR="004428F8" w14:paraId="7156A49D" w14:textId="77777777">
        <w:trPr>
          <w:trHeight w:val="460"/>
        </w:trPr>
        <w:tc>
          <w:tcPr>
            <w:tcW w:w="720" w:type="dxa"/>
          </w:tcPr>
          <w:p w14:paraId="0ABF0F21" w14:textId="77777777" w:rsidR="004428F8" w:rsidRDefault="004428F8"/>
        </w:tc>
        <w:tc>
          <w:tcPr>
            <w:tcW w:w="720" w:type="dxa"/>
          </w:tcPr>
          <w:p w14:paraId="5EB41E15" w14:textId="77777777" w:rsidR="004428F8" w:rsidRDefault="004428F8"/>
        </w:tc>
        <w:tc>
          <w:tcPr>
            <w:tcW w:w="720" w:type="dxa"/>
          </w:tcPr>
          <w:p w14:paraId="3EF2F534" w14:textId="77777777" w:rsidR="004428F8" w:rsidRDefault="004428F8"/>
        </w:tc>
        <w:tc>
          <w:tcPr>
            <w:tcW w:w="720" w:type="dxa"/>
          </w:tcPr>
          <w:p w14:paraId="09B5A31C" w14:textId="77777777" w:rsidR="004428F8" w:rsidRDefault="004428F8"/>
        </w:tc>
        <w:tc>
          <w:tcPr>
            <w:tcW w:w="720" w:type="dxa"/>
          </w:tcPr>
          <w:p w14:paraId="183F2D22" w14:textId="77777777" w:rsidR="004428F8" w:rsidRDefault="004428F8"/>
        </w:tc>
        <w:tc>
          <w:tcPr>
            <w:tcW w:w="720" w:type="dxa"/>
          </w:tcPr>
          <w:p w14:paraId="4AB34186" w14:textId="77777777" w:rsidR="004428F8" w:rsidRDefault="004428F8"/>
        </w:tc>
        <w:tc>
          <w:tcPr>
            <w:tcW w:w="720" w:type="dxa"/>
          </w:tcPr>
          <w:p w14:paraId="59E59928" w14:textId="77777777" w:rsidR="004428F8" w:rsidRDefault="004428F8"/>
        </w:tc>
        <w:tc>
          <w:tcPr>
            <w:tcW w:w="720" w:type="dxa"/>
          </w:tcPr>
          <w:p w14:paraId="58316773" w14:textId="77777777" w:rsidR="004428F8" w:rsidRDefault="004428F8"/>
        </w:tc>
        <w:tc>
          <w:tcPr>
            <w:tcW w:w="720" w:type="dxa"/>
          </w:tcPr>
          <w:p w14:paraId="7A5A9166" w14:textId="77777777" w:rsidR="004428F8" w:rsidRDefault="004428F8"/>
        </w:tc>
        <w:tc>
          <w:tcPr>
            <w:tcW w:w="720" w:type="dxa"/>
          </w:tcPr>
          <w:p w14:paraId="7F88E219" w14:textId="77777777" w:rsidR="004428F8" w:rsidRDefault="004428F8"/>
        </w:tc>
        <w:tc>
          <w:tcPr>
            <w:tcW w:w="720" w:type="dxa"/>
          </w:tcPr>
          <w:p w14:paraId="4156D696" w14:textId="77777777" w:rsidR="004428F8" w:rsidRDefault="004428F8"/>
        </w:tc>
        <w:tc>
          <w:tcPr>
            <w:tcW w:w="720" w:type="dxa"/>
          </w:tcPr>
          <w:p w14:paraId="3B731BEC" w14:textId="77777777" w:rsidR="004428F8" w:rsidRDefault="004428F8"/>
        </w:tc>
        <w:tc>
          <w:tcPr>
            <w:tcW w:w="720" w:type="dxa"/>
          </w:tcPr>
          <w:p w14:paraId="4A0307FF" w14:textId="77777777" w:rsidR="004428F8" w:rsidRDefault="004428F8"/>
        </w:tc>
      </w:tr>
      <w:tr w:rsidR="004428F8" w14:paraId="1E210EE3" w14:textId="77777777">
        <w:trPr>
          <w:trHeight w:val="460"/>
        </w:trPr>
        <w:tc>
          <w:tcPr>
            <w:tcW w:w="720" w:type="dxa"/>
          </w:tcPr>
          <w:p w14:paraId="23F61937" w14:textId="77777777" w:rsidR="004428F8" w:rsidRDefault="004428F8"/>
        </w:tc>
        <w:tc>
          <w:tcPr>
            <w:tcW w:w="720" w:type="dxa"/>
          </w:tcPr>
          <w:p w14:paraId="33322853" w14:textId="77777777" w:rsidR="004428F8" w:rsidRDefault="004428F8"/>
        </w:tc>
        <w:tc>
          <w:tcPr>
            <w:tcW w:w="720" w:type="dxa"/>
          </w:tcPr>
          <w:p w14:paraId="2641CDB9" w14:textId="77777777" w:rsidR="004428F8" w:rsidRDefault="004428F8"/>
        </w:tc>
        <w:tc>
          <w:tcPr>
            <w:tcW w:w="720" w:type="dxa"/>
          </w:tcPr>
          <w:p w14:paraId="457DF651" w14:textId="77777777" w:rsidR="004428F8" w:rsidRDefault="004428F8"/>
        </w:tc>
        <w:tc>
          <w:tcPr>
            <w:tcW w:w="720" w:type="dxa"/>
          </w:tcPr>
          <w:p w14:paraId="0C5F5F8A" w14:textId="77777777" w:rsidR="004428F8" w:rsidRDefault="004428F8"/>
        </w:tc>
        <w:tc>
          <w:tcPr>
            <w:tcW w:w="720" w:type="dxa"/>
          </w:tcPr>
          <w:p w14:paraId="41E0EA01" w14:textId="77777777" w:rsidR="004428F8" w:rsidRDefault="004428F8"/>
        </w:tc>
        <w:tc>
          <w:tcPr>
            <w:tcW w:w="720" w:type="dxa"/>
          </w:tcPr>
          <w:p w14:paraId="6C7DFD08" w14:textId="77777777" w:rsidR="004428F8" w:rsidRDefault="004428F8"/>
        </w:tc>
        <w:tc>
          <w:tcPr>
            <w:tcW w:w="720" w:type="dxa"/>
          </w:tcPr>
          <w:p w14:paraId="3860FF7D" w14:textId="77777777" w:rsidR="004428F8" w:rsidRDefault="004428F8"/>
        </w:tc>
        <w:tc>
          <w:tcPr>
            <w:tcW w:w="720" w:type="dxa"/>
          </w:tcPr>
          <w:p w14:paraId="7C362151" w14:textId="77777777" w:rsidR="004428F8" w:rsidRDefault="004428F8"/>
        </w:tc>
        <w:tc>
          <w:tcPr>
            <w:tcW w:w="720" w:type="dxa"/>
          </w:tcPr>
          <w:p w14:paraId="43A9287F" w14:textId="77777777" w:rsidR="004428F8" w:rsidRDefault="004428F8"/>
        </w:tc>
        <w:tc>
          <w:tcPr>
            <w:tcW w:w="720" w:type="dxa"/>
          </w:tcPr>
          <w:p w14:paraId="4B836495" w14:textId="77777777" w:rsidR="004428F8" w:rsidRDefault="004428F8"/>
        </w:tc>
        <w:tc>
          <w:tcPr>
            <w:tcW w:w="720" w:type="dxa"/>
          </w:tcPr>
          <w:p w14:paraId="0AB676CF" w14:textId="77777777" w:rsidR="004428F8" w:rsidRDefault="004428F8"/>
        </w:tc>
        <w:tc>
          <w:tcPr>
            <w:tcW w:w="720" w:type="dxa"/>
          </w:tcPr>
          <w:p w14:paraId="14F88C0A" w14:textId="77777777" w:rsidR="004428F8" w:rsidRDefault="004428F8"/>
        </w:tc>
      </w:tr>
      <w:tr w:rsidR="004428F8" w14:paraId="30DF8FDA" w14:textId="77777777">
        <w:trPr>
          <w:trHeight w:val="460"/>
        </w:trPr>
        <w:tc>
          <w:tcPr>
            <w:tcW w:w="720" w:type="dxa"/>
          </w:tcPr>
          <w:p w14:paraId="7544D73B" w14:textId="77777777" w:rsidR="004428F8" w:rsidRDefault="004428F8"/>
        </w:tc>
        <w:tc>
          <w:tcPr>
            <w:tcW w:w="720" w:type="dxa"/>
          </w:tcPr>
          <w:p w14:paraId="6D01D82F" w14:textId="77777777" w:rsidR="004428F8" w:rsidRDefault="004428F8"/>
        </w:tc>
        <w:tc>
          <w:tcPr>
            <w:tcW w:w="720" w:type="dxa"/>
          </w:tcPr>
          <w:p w14:paraId="7ACF76AF" w14:textId="77777777" w:rsidR="004428F8" w:rsidRDefault="004428F8"/>
        </w:tc>
        <w:tc>
          <w:tcPr>
            <w:tcW w:w="720" w:type="dxa"/>
          </w:tcPr>
          <w:p w14:paraId="04092245" w14:textId="77777777" w:rsidR="004428F8" w:rsidRDefault="004428F8"/>
        </w:tc>
        <w:tc>
          <w:tcPr>
            <w:tcW w:w="720" w:type="dxa"/>
          </w:tcPr>
          <w:p w14:paraId="6D746CEF" w14:textId="77777777" w:rsidR="004428F8" w:rsidRDefault="004428F8"/>
        </w:tc>
        <w:tc>
          <w:tcPr>
            <w:tcW w:w="720" w:type="dxa"/>
          </w:tcPr>
          <w:p w14:paraId="2683EBAF" w14:textId="77777777" w:rsidR="004428F8" w:rsidRDefault="004428F8"/>
        </w:tc>
        <w:tc>
          <w:tcPr>
            <w:tcW w:w="720" w:type="dxa"/>
          </w:tcPr>
          <w:p w14:paraId="2DF570EB" w14:textId="77777777" w:rsidR="004428F8" w:rsidRDefault="004428F8"/>
        </w:tc>
        <w:tc>
          <w:tcPr>
            <w:tcW w:w="720" w:type="dxa"/>
          </w:tcPr>
          <w:p w14:paraId="3BF9A0C4" w14:textId="77777777" w:rsidR="004428F8" w:rsidRDefault="004428F8"/>
        </w:tc>
        <w:tc>
          <w:tcPr>
            <w:tcW w:w="720" w:type="dxa"/>
          </w:tcPr>
          <w:p w14:paraId="72995E49" w14:textId="77777777" w:rsidR="004428F8" w:rsidRDefault="004428F8"/>
        </w:tc>
        <w:tc>
          <w:tcPr>
            <w:tcW w:w="720" w:type="dxa"/>
          </w:tcPr>
          <w:p w14:paraId="00C3039F" w14:textId="77777777" w:rsidR="004428F8" w:rsidRDefault="004428F8"/>
        </w:tc>
        <w:tc>
          <w:tcPr>
            <w:tcW w:w="720" w:type="dxa"/>
          </w:tcPr>
          <w:p w14:paraId="546E89DB" w14:textId="77777777" w:rsidR="004428F8" w:rsidRDefault="004428F8"/>
        </w:tc>
        <w:tc>
          <w:tcPr>
            <w:tcW w:w="720" w:type="dxa"/>
          </w:tcPr>
          <w:p w14:paraId="2FAB7F03" w14:textId="77777777" w:rsidR="004428F8" w:rsidRDefault="004428F8"/>
        </w:tc>
        <w:tc>
          <w:tcPr>
            <w:tcW w:w="720" w:type="dxa"/>
          </w:tcPr>
          <w:p w14:paraId="61345CF8" w14:textId="77777777" w:rsidR="004428F8" w:rsidRDefault="004428F8"/>
        </w:tc>
      </w:tr>
      <w:tr w:rsidR="004428F8" w14:paraId="7DABEF42" w14:textId="77777777">
        <w:trPr>
          <w:trHeight w:val="460"/>
        </w:trPr>
        <w:tc>
          <w:tcPr>
            <w:tcW w:w="720" w:type="dxa"/>
          </w:tcPr>
          <w:p w14:paraId="0B9E7E68" w14:textId="77777777" w:rsidR="004428F8" w:rsidRDefault="004428F8"/>
        </w:tc>
        <w:tc>
          <w:tcPr>
            <w:tcW w:w="720" w:type="dxa"/>
          </w:tcPr>
          <w:p w14:paraId="5A6417F3" w14:textId="77777777" w:rsidR="004428F8" w:rsidRDefault="004428F8"/>
        </w:tc>
        <w:tc>
          <w:tcPr>
            <w:tcW w:w="720" w:type="dxa"/>
          </w:tcPr>
          <w:p w14:paraId="4CF799A5" w14:textId="77777777" w:rsidR="004428F8" w:rsidRDefault="004428F8"/>
        </w:tc>
        <w:tc>
          <w:tcPr>
            <w:tcW w:w="720" w:type="dxa"/>
          </w:tcPr>
          <w:p w14:paraId="51CE3D03" w14:textId="77777777" w:rsidR="004428F8" w:rsidRDefault="004428F8"/>
        </w:tc>
        <w:tc>
          <w:tcPr>
            <w:tcW w:w="720" w:type="dxa"/>
          </w:tcPr>
          <w:p w14:paraId="70076F68" w14:textId="77777777" w:rsidR="004428F8" w:rsidRDefault="004428F8"/>
        </w:tc>
        <w:tc>
          <w:tcPr>
            <w:tcW w:w="720" w:type="dxa"/>
          </w:tcPr>
          <w:p w14:paraId="6849E862" w14:textId="77777777" w:rsidR="004428F8" w:rsidRDefault="004428F8"/>
        </w:tc>
        <w:tc>
          <w:tcPr>
            <w:tcW w:w="720" w:type="dxa"/>
          </w:tcPr>
          <w:p w14:paraId="7664DE53" w14:textId="77777777" w:rsidR="004428F8" w:rsidRDefault="004428F8"/>
        </w:tc>
        <w:tc>
          <w:tcPr>
            <w:tcW w:w="720" w:type="dxa"/>
          </w:tcPr>
          <w:p w14:paraId="16B2177B" w14:textId="77777777" w:rsidR="004428F8" w:rsidRDefault="004428F8"/>
        </w:tc>
        <w:tc>
          <w:tcPr>
            <w:tcW w:w="720" w:type="dxa"/>
          </w:tcPr>
          <w:p w14:paraId="493B90F1" w14:textId="77777777" w:rsidR="004428F8" w:rsidRDefault="004428F8"/>
        </w:tc>
        <w:tc>
          <w:tcPr>
            <w:tcW w:w="720" w:type="dxa"/>
          </w:tcPr>
          <w:p w14:paraId="0D343D6E" w14:textId="77777777" w:rsidR="004428F8" w:rsidRDefault="004428F8"/>
        </w:tc>
        <w:tc>
          <w:tcPr>
            <w:tcW w:w="720" w:type="dxa"/>
          </w:tcPr>
          <w:p w14:paraId="28254A34" w14:textId="77777777" w:rsidR="004428F8" w:rsidRDefault="004428F8"/>
        </w:tc>
        <w:tc>
          <w:tcPr>
            <w:tcW w:w="720" w:type="dxa"/>
          </w:tcPr>
          <w:p w14:paraId="399C6AEF" w14:textId="77777777" w:rsidR="004428F8" w:rsidRDefault="004428F8"/>
        </w:tc>
        <w:tc>
          <w:tcPr>
            <w:tcW w:w="720" w:type="dxa"/>
          </w:tcPr>
          <w:p w14:paraId="40BF1596" w14:textId="77777777" w:rsidR="004428F8" w:rsidRDefault="004428F8"/>
        </w:tc>
      </w:tr>
      <w:tr w:rsidR="004428F8" w14:paraId="1C0BBC28" w14:textId="77777777">
        <w:trPr>
          <w:trHeight w:val="460"/>
        </w:trPr>
        <w:tc>
          <w:tcPr>
            <w:tcW w:w="720" w:type="dxa"/>
          </w:tcPr>
          <w:p w14:paraId="4806BA07" w14:textId="77777777" w:rsidR="004428F8" w:rsidRDefault="004428F8"/>
        </w:tc>
        <w:tc>
          <w:tcPr>
            <w:tcW w:w="720" w:type="dxa"/>
          </w:tcPr>
          <w:p w14:paraId="451B6C8B" w14:textId="77777777" w:rsidR="004428F8" w:rsidRDefault="004428F8"/>
        </w:tc>
        <w:tc>
          <w:tcPr>
            <w:tcW w:w="720" w:type="dxa"/>
          </w:tcPr>
          <w:p w14:paraId="481FEDB5" w14:textId="77777777" w:rsidR="004428F8" w:rsidRDefault="004428F8"/>
        </w:tc>
        <w:tc>
          <w:tcPr>
            <w:tcW w:w="720" w:type="dxa"/>
          </w:tcPr>
          <w:p w14:paraId="0BEF1119" w14:textId="77777777" w:rsidR="004428F8" w:rsidRDefault="004428F8"/>
        </w:tc>
        <w:tc>
          <w:tcPr>
            <w:tcW w:w="720" w:type="dxa"/>
          </w:tcPr>
          <w:p w14:paraId="6D6FA57A" w14:textId="77777777" w:rsidR="004428F8" w:rsidRDefault="004428F8"/>
        </w:tc>
        <w:tc>
          <w:tcPr>
            <w:tcW w:w="720" w:type="dxa"/>
          </w:tcPr>
          <w:p w14:paraId="6F2C1867" w14:textId="77777777" w:rsidR="004428F8" w:rsidRDefault="004428F8"/>
        </w:tc>
        <w:tc>
          <w:tcPr>
            <w:tcW w:w="720" w:type="dxa"/>
          </w:tcPr>
          <w:p w14:paraId="09B11498" w14:textId="77777777" w:rsidR="004428F8" w:rsidRDefault="004428F8"/>
        </w:tc>
        <w:tc>
          <w:tcPr>
            <w:tcW w:w="720" w:type="dxa"/>
          </w:tcPr>
          <w:p w14:paraId="696FB15B" w14:textId="77777777" w:rsidR="004428F8" w:rsidRDefault="004428F8"/>
        </w:tc>
        <w:tc>
          <w:tcPr>
            <w:tcW w:w="720" w:type="dxa"/>
          </w:tcPr>
          <w:p w14:paraId="7CF3DB5A" w14:textId="77777777" w:rsidR="004428F8" w:rsidRDefault="004428F8"/>
        </w:tc>
        <w:tc>
          <w:tcPr>
            <w:tcW w:w="720" w:type="dxa"/>
          </w:tcPr>
          <w:p w14:paraId="32331018" w14:textId="77777777" w:rsidR="004428F8" w:rsidRDefault="004428F8"/>
        </w:tc>
        <w:tc>
          <w:tcPr>
            <w:tcW w:w="720" w:type="dxa"/>
          </w:tcPr>
          <w:p w14:paraId="6BFD410F" w14:textId="77777777" w:rsidR="004428F8" w:rsidRDefault="004428F8"/>
        </w:tc>
        <w:tc>
          <w:tcPr>
            <w:tcW w:w="720" w:type="dxa"/>
          </w:tcPr>
          <w:p w14:paraId="6DB5BC35" w14:textId="77777777" w:rsidR="004428F8" w:rsidRDefault="004428F8"/>
        </w:tc>
        <w:tc>
          <w:tcPr>
            <w:tcW w:w="720" w:type="dxa"/>
          </w:tcPr>
          <w:p w14:paraId="70021C7C" w14:textId="77777777" w:rsidR="004428F8" w:rsidRDefault="004428F8"/>
        </w:tc>
      </w:tr>
      <w:tr w:rsidR="004428F8" w14:paraId="7FAC2613" w14:textId="77777777">
        <w:trPr>
          <w:trHeight w:val="460"/>
        </w:trPr>
        <w:tc>
          <w:tcPr>
            <w:tcW w:w="720" w:type="dxa"/>
          </w:tcPr>
          <w:p w14:paraId="093E0ECB" w14:textId="77777777" w:rsidR="004428F8" w:rsidRDefault="004428F8"/>
        </w:tc>
        <w:tc>
          <w:tcPr>
            <w:tcW w:w="720" w:type="dxa"/>
          </w:tcPr>
          <w:p w14:paraId="2CCA476E" w14:textId="77777777" w:rsidR="004428F8" w:rsidRDefault="004428F8"/>
        </w:tc>
        <w:tc>
          <w:tcPr>
            <w:tcW w:w="720" w:type="dxa"/>
          </w:tcPr>
          <w:p w14:paraId="67231DF3" w14:textId="77777777" w:rsidR="004428F8" w:rsidRDefault="004428F8"/>
        </w:tc>
        <w:tc>
          <w:tcPr>
            <w:tcW w:w="720" w:type="dxa"/>
          </w:tcPr>
          <w:p w14:paraId="4940EF0F" w14:textId="77777777" w:rsidR="004428F8" w:rsidRDefault="004428F8"/>
        </w:tc>
        <w:tc>
          <w:tcPr>
            <w:tcW w:w="720" w:type="dxa"/>
          </w:tcPr>
          <w:p w14:paraId="5B1FEEFC" w14:textId="77777777" w:rsidR="004428F8" w:rsidRDefault="004428F8"/>
        </w:tc>
        <w:tc>
          <w:tcPr>
            <w:tcW w:w="720" w:type="dxa"/>
          </w:tcPr>
          <w:p w14:paraId="73201FE5" w14:textId="77777777" w:rsidR="004428F8" w:rsidRDefault="004428F8"/>
        </w:tc>
        <w:tc>
          <w:tcPr>
            <w:tcW w:w="720" w:type="dxa"/>
          </w:tcPr>
          <w:p w14:paraId="3274990A" w14:textId="77777777" w:rsidR="004428F8" w:rsidRDefault="004428F8"/>
        </w:tc>
        <w:tc>
          <w:tcPr>
            <w:tcW w:w="720" w:type="dxa"/>
          </w:tcPr>
          <w:p w14:paraId="3E1FF06C" w14:textId="77777777" w:rsidR="004428F8" w:rsidRDefault="004428F8"/>
        </w:tc>
        <w:tc>
          <w:tcPr>
            <w:tcW w:w="720" w:type="dxa"/>
          </w:tcPr>
          <w:p w14:paraId="6A572644" w14:textId="77777777" w:rsidR="004428F8" w:rsidRDefault="004428F8"/>
        </w:tc>
        <w:tc>
          <w:tcPr>
            <w:tcW w:w="720" w:type="dxa"/>
          </w:tcPr>
          <w:p w14:paraId="2C63E009" w14:textId="77777777" w:rsidR="004428F8" w:rsidRDefault="004428F8"/>
        </w:tc>
        <w:tc>
          <w:tcPr>
            <w:tcW w:w="720" w:type="dxa"/>
          </w:tcPr>
          <w:p w14:paraId="0E96913D" w14:textId="77777777" w:rsidR="004428F8" w:rsidRDefault="004428F8"/>
        </w:tc>
        <w:tc>
          <w:tcPr>
            <w:tcW w:w="720" w:type="dxa"/>
          </w:tcPr>
          <w:p w14:paraId="414E8E14" w14:textId="77777777" w:rsidR="004428F8" w:rsidRDefault="004428F8"/>
        </w:tc>
        <w:tc>
          <w:tcPr>
            <w:tcW w:w="720" w:type="dxa"/>
          </w:tcPr>
          <w:p w14:paraId="7DAD6297" w14:textId="77777777" w:rsidR="004428F8" w:rsidRDefault="004428F8"/>
        </w:tc>
      </w:tr>
      <w:tr w:rsidR="004428F8" w14:paraId="39915074" w14:textId="77777777">
        <w:trPr>
          <w:trHeight w:val="460"/>
        </w:trPr>
        <w:tc>
          <w:tcPr>
            <w:tcW w:w="720" w:type="dxa"/>
          </w:tcPr>
          <w:p w14:paraId="0A3DA469" w14:textId="77777777" w:rsidR="004428F8" w:rsidRDefault="004428F8"/>
        </w:tc>
        <w:tc>
          <w:tcPr>
            <w:tcW w:w="720" w:type="dxa"/>
          </w:tcPr>
          <w:p w14:paraId="79D90D35" w14:textId="77777777" w:rsidR="004428F8" w:rsidRDefault="004428F8"/>
        </w:tc>
        <w:tc>
          <w:tcPr>
            <w:tcW w:w="720" w:type="dxa"/>
          </w:tcPr>
          <w:p w14:paraId="16DCABE2" w14:textId="77777777" w:rsidR="004428F8" w:rsidRDefault="004428F8"/>
        </w:tc>
        <w:tc>
          <w:tcPr>
            <w:tcW w:w="720" w:type="dxa"/>
          </w:tcPr>
          <w:p w14:paraId="2ABAB9DF" w14:textId="77777777" w:rsidR="004428F8" w:rsidRDefault="004428F8"/>
        </w:tc>
        <w:tc>
          <w:tcPr>
            <w:tcW w:w="720" w:type="dxa"/>
          </w:tcPr>
          <w:p w14:paraId="58795F66" w14:textId="77777777" w:rsidR="004428F8" w:rsidRDefault="004428F8"/>
        </w:tc>
        <w:tc>
          <w:tcPr>
            <w:tcW w:w="720" w:type="dxa"/>
          </w:tcPr>
          <w:p w14:paraId="434DBF85" w14:textId="77777777" w:rsidR="004428F8" w:rsidRDefault="004428F8"/>
        </w:tc>
        <w:tc>
          <w:tcPr>
            <w:tcW w:w="720" w:type="dxa"/>
          </w:tcPr>
          <w:p w14:paraId="18B927A3" w14:textId="77777777" w:rsidR="004428F8" w:rsidRDefault="004428F8"/>
        </w:tc>
        <w:tc>
          <w:tcPr>
            <w:tcW w:w="720" w:type="dxa"/>
          </w:tcPr>
          <w:p w14:paraId="12325549" w14:textId="77777777" w:rsidR="004428F8" w:rsidRDefault="004428F8"/>
        </w:tc>
        <w:tc>
          <w:tcPr>
            <w:tcW w:w="720" w:type="dxa"/>
          </w:tcPr>
          <w:p w14:paraId="2FFE866C" w14:textId="77777777" w:rsidR="004428F8" w:rsidRDefault="004428F8"/>
        </w:tc>
        <w:tc>
          <w:tcPr>
            <w:tcW w:w="720" w:type="dxa"/>
          </w:tcPr>
          <w:p w14:paraId="527799DA" w14:textId="77777777" w:rsidR="004428F8" w:rsidRDefault="004428F8"/>
        </w:tc>
        <w:tc>
          <w:tcPr>
            <w:tcW w:w="720" w:type="dxa"/>
          </w:tcPr>
          <w:p w14:paraId="51561803" w14:textId="77777777" w:rsidR="004428F8" w:rsidRDefault="004428F8"/>
        </w:tc>
        <w:tc>
          <w:tcPr>
            <w:tcW w:w="720" w:type="dxa"/>
          </w:tcPr>
          <w:p w14:paraId="6EE4006E" w14:textId="77777777" w:rsidR="004428F8" w:rsidRDefault="004428F8"/>
        </w:tc>
        <w:tc>
          <w:tcPr>
            <w:tcW w:w="720" w:type="dxa"/>
          </w:tcPr>
          <w:p w14:paraId="3BF177E5" w14:textId="77777777" w:rsidR="004428F8" w:rsidRDefault="004428F8"/>
        </w:tc>
      </w:tr>
      <w:tr w:rsidR="004428F8" w14:paraId="76F3C9BD" w14:textId="77777777">
        <w:trPr>
          <w:trHeight w:val="460"/>
        </w:trPr>
        <w:tc>
          <w:tcPr>
            <w:tcW w:w="720" w:type="dxa"/>
          </w:tcPr>
          <w:p w14:paraId="16C837D4" w14:textId="77777777" w:rsidR="004428F8" w:rsidRDefault="004428F8"/>
        </w:tc>
        <w:tc>
          <w:tcPr>
            <w:tcW w:w="720" w:type="dxa"/>
          </w:tcPr>
          <w:p w14:paraId="1A1270A6" w14:textId="77777777" w:rsidR="004428F8" w:rsidRDefault="004428F8"/>
        </w:tc>
        <w:tc>
          <w:tcPr>
            <w:tcW w:w="720" w:type="dxa"/>
          </w:tcPr>
          <w:p w14:paraId="50783F5C" w14:textId="77777777" w:rsidR="004428F8" w:rsidRDefault="004428F8"/>
        </w:tc>
        <w:tc>
          <w:tcPr>
            <w:tcW w:w="720" w:type="dxa"/>
          </w:tcPr>
          <w:p w14:paraId="302388F6" w14:textId="77777777" w:rsidR="004428F8" w:rsidRDefault="004428F8"/>
        </w:tc>
        <w:tc>
          <w:tcPr>
            <w:tcW w:w="720" w:type="dxa"/>
          </w:tcPr>
          <w:p w14:paraId="5E4A055B" w14:textId="77777777" w:rsidR="004428F8" w:rsidRDefault="004428F8"/>
        </w:tc>
        <w:tc>
          <w:tcPr>
            <w:tcW w:w="720" w:type="dxa"/>
          </w:tcPr>
          <w:p w14:paraId="58BC528B" w14:textId="77777777" w:rsidR="004428F8" w:rsidRDefault="004428F8"/>
        </w:tc>
        <w:tc>
          <w:tcPr>
            <w:tcW w:w="720" w:type="dxa"/>
          </w:tcPr>
          <w:p w14:paraId="4BB77A35" w14:textId="77777777" w:rsidR="004428F8" w:rsidRDefault="004428F8"/>
        </w:tc>
        <w:tc>
          <w:tcPr>
            <w:tcW w:w="720" w:type="dxa"/>
          </w:tcPr>
          <w:p w14:paraId="58D829AE" w14:textId="77777777" w:rsidR="004428F8" w:rsidRDefault="004428F8"/>
        </w:tc>
        <w:tc>
          <w:tcPr>
            <w:tcW w:w="720" w:type="dxa"/>
          </w:tcPr>
          <w:p w14:paraId="77C3DDA9" w14:textId="77777777" w:rsidR="004428F8" w:rsidRDefault="004428F8"/>
        </w:tc>
        <w:tc>
          <w:tcPr>
            <w:tcW w:w="720" w:type="dxa"/>
          </w:tcPr>
          <w:p w14:paraId="301B9A5A" w14:textId="77777777" w:rsidR="004428F8" w:rsidRDefault="004428F8"/>
        </w:tc>
        <w:tc>
          <w:tcPr>
            <w:tcW w:w="720" w:type="dxa"/>
          </w:tcPr>
          <w:p w14:paraId="2DFD2F36" w14:textId="77777777" w:rsidR="004428F8" w:rsidRDefault="004428F8"/>
        </w:tc>
        <w:tc>
          <w:tcPr>
            <w:tcW w:w="720" w:type="dxa"/>
          </w:tcPr>
          <w:p w14:paraId="6508ED27" w14:textId="77777777" w:rsidR="004428F8" w:rsidRDefault="004428F8"/>
        </w:tc>
        <w:tc>
          <w:tcPr>
            <w:tcW w:w="720" w:type="dxa"/>
          </w:tcPr>
          <w:p w14:paraId="227ED666" w14:textId="77777777" w:rsidR="004428F8" w:rsidRDefault="004428F8"/>
        </w:tc>
      </w:tr>
      <w:tr w:rsidR="004428F8" w14:paraId="710A2184" w14:textId="77777777">
        <w:trPr>
          <w:trHeight w:val="460"/>
        </w:trPr>
        <w:tc>
          <w:tcPr>
            <w:tcW w:w="720" w:type="dxa"/>
          </w:tcPr>
          <w:p w14:paraId="018F4AD4" w14:textId="77777777" w:rsidR="004428F8" w:rsidRDefault="004428F8"/>
        </w:tc>
        <w:tc>
          <w:tcPr>
            <w:tcW w:w="720" w:type="dxa"/>
          </w:tcPr>
          <w:p w14:paraId="71366188" w14:textId="77777777" w:rsidR="004428F8" w:rsidRDefault="004428F8"/>
        </w:tc>
        <w:tc>
          <w:tcPr>
            <w:tcW w:w="720" w:type="dxa"/>
          </w:tcPr>
          <w:p w14:paraId="4E48994A" w14:textId="77777777" w:rsidR="004428F8" w:rsidRDefault="004428F8"/>
        </w:tc>
        <w:tc>
          <w:tcPr>
            <w:tcW w:w="720" w:type="dxa"/>
          </w:tcPr>
          <w:p w14:paraId="522D8D10" w14:textId="77777777" w:rsidR="004428F8" w:rsidRDefault="004428F8"/>
        </w:tc>
        <w:tc>
          <w:tcPr>
            <w:tcW w:w="720" w:type="dxa"/>
          </w:tcPr>
          <w:p w14:paraId="38898F35" w14:textId="77777777" w:rsidR="004428F8" w:rsidRDefault="004428F8"/>
        </w:tc>
        <w:tc>
          <w:tcPr>
            <w:tcW w:w="720" w:type="dxa"/>
          </w:tcPr>
          <w:p w14:paraId="1047A96A" w14:textId="77777777" w:rsidR="004428F8" w:rsidRDefault="004428F8"/>
        </w:tc>
        <w:tc>
          <w:tcPr>
            <w:tcW w:w="720" w:type="dxa"/>
          </w:tcPr>
          <w:p w14:paraId="283B1416" w14:textId="77777777" w:rsidR="004428F8" w:rsidRDefault="004428F8"/>
        </w:tc>
        <w:tc>
          <w:tcPr>
            <w:tcW w:w="720" w:type="dxa"/>
          </w:tcPr>
          <w:p w14:paraId="7D7E5BE4" w14:textId="77777777" w:rsidR="004428F8" w:rsidRDefault="004428F8"/>
        </w:tc>
        <w:tc>
          <w:tcPr>
            <w:tcW w:w="720" w:type="dxa"/>
          </w:tcPr>
          <w:p w14:paraId="73983A1A" w14:textId="77777777" w:rsidR="004428F8" w:rsidRDefault="004428F8"/>
        </w:tc>
        <w:tc>
          <w:tcPr>
            <w:tcW w:w="720" w:type="dxa"/>
          </w:tcPr>
          <w:p w14:paraId="31F9F673" w14:textId="77777777" w:rsidR="004428F8" w:rsidRDefault="004428F8"/>
        </w:tc>
        <w:tc>
          <w:tcPr>
            <w:tcW w:w="720" w:type="dxa"/>
          </w:tcPr>
          <w:p w14:paraId="5D706F1F" w14:textId="77777777" w:rsidR="004428F8" w:rsidRDefault="004428F8"/>
        </w:tc>
        <w:tc>
          <w:tcPr>
            <w:tcW w:w="720" w:type="dxa"/>
          </w:tcPr>
          <w:p w14:paraId="3D63CDD5" w14:textId="77777777" w:rsidR="004428F8" w:rsidRDefault="004428F8"/>
        </w:tc>
        <w:tc>
          <w:tcPr>
            <w:tcW w:w="720" w:type="dxa"/>
          </w:tcPr>
          <w:p w14:paraId="38DC287D" w14:textId="77777777" w:rsidR="004428F8" w:rsidRDefault="004428F8"/>
        </w:tc>
      </w:tr>
      <w:tr w:rsidR="004428F8" w14:paraId="069D8C35" w14:textId="77777777">
        <w:trPr>
          <w:trHeight w:val="460"/>
        </w:trPr>
        <w:tc>
          <w:tcPr>
            <w:tcW w:w="720" w:type="dxa"/>
          </w:tcPr>
          <w:p w14:paraId="2CB4CA8D" w14:textId="77777777" w:rsidR="004428F8" w:rsidRDefault="004428F8"/>
        </w:tc>
        <w:tc>
          <w:tcPr>
            <w:tcW w:w="720" w:type="dxa"/>
          </w:tcPr>
          <w:p w14:paraId="2ECB57F8" w14:textId="77777777" w:rsidR="004428F8" w:rsidRDefault="004428F8"/>
        </w:tc>
        <w:tc>
          <w:tcPr>
            <w:tcW w:w="720" w:type="dxa"/>
          </w:tcPr>
          <w:p w14:paraId="49FA8947" w14:textId="77777777" w:rsidR="004428F8" w:rsidRDefault="004428F8"/>
        </w:tc>
        <w:tc>
          <w:tcPr>
            <w:tcW w:w="720" w:type="dxa"/>
          </w:tcPr>
          <w:p w14:paraId="2B714DDF" w14:textId="77777777" w:rsidR="004428F8" w:rsidRDefault="004428F8"/>
        </w:tc>
        <w:tc>
          <w:tcPr>
            <w:tcW w:w="720" w:type="dxa"/>
          </w:tcPr>
          <w:p w14:paraId="34C53F20" w14:textId="77777777" w:rsidR="004428F8" w:rsidRDefault="004428F8"/>
        </w:tc>
        <w:tc>
          <w:tcPr>
            <w:tcW w:w="720" w:type="dxa"/>
          </w:tcPr>
          <w:p w14:paraId="0E1383AC" w14:textId="77777777" w:rsidR="004428F8" w:rsidRDefault="004428F8"/>
        </w:tc>
        <w:tc>
          <w:tcPr>
            <w:tcW w:w="720" w:type="dxa"/>
          </w:tcPr>
          <w:p w14:paraId="1DAF172E" w14:textId="77777777" w:rsidR="004428F8" w:rsidRDefault="004428F8"/>
        </w:tc>
        <w:tc>
          <w:tcPr>
            <w:tcW w:w="720" w:type="dxa"/>
          </w:tcPr>
          <w:p w14:paraId="6119144E" w14:textId="77777777" w:rsidR="004428F8" w:rsidRDefault="004428F8"/>
        </w:tc>
        <w:tc>
          <w:tcPr>
            <w:tcW w:w="720" w:type="dxa"/>
          </w:tcPr>
          <w:p w14:paraId="1A2CD0F3" w14:textId="77777777" w:rsidR="004428F8" w:rsidRDefault="004428F8"/>
        </w:tc>
        <w:tc>
          <w:tcPr>
            <w:tcW w:w="720" w:type="dxa"/>
          </w:tcPr>
          <w:p w14:paraId="4458C13C" w14:textId="77777777" w:rsidR="004428F8" w:rsidRDefault="004428F8"/>
        </w:tc>
        <w:tc>
          <w:tcPr>
            <w:tcW w:w="720" w:type="dxa"/>
          </w:tcPr>
          <w:p w14:paraId="1BF9F52A" w14:textId="77777777" w:rsidR="004428F8" w:rsidRDefault="004428F8"/>
        </w:tc>
        <w:tc>
          <w:tcPr>
            <w:tcW w:w="720" w:type="dxa"/>
          </w:tcPr>
          <w:p w14:paraId="5F3F01FB" w14:textId="77777777" w:rsidR="004428F8" w:rsidRDefault="004428F8"/>
        </w:tc>
        <w:tc>
          <w:tcPr>
            <w:tcW w:w="720" w:type="dxa"/>
          </w:tcPr>
          <w:p w14:paraId="0F3BDD18" w14:textId="77777777" w:rsidR="004428F8" w:rsidRDefault="004428F8"/>
        </w:tc>
      </w:tr>
      <w:tr w:rsidR="004428F8" w14:paraId="5B9FDDED" w14:textId="77777777">
        <w:trPr>
          <w:trHeight w:val="460"/>
        </w:trPr>
        <w:tc>
          <w:tcPr>
            <w:tcW w:w="720" w:type="dxa"/>
          </w:tcPr>
          <w:p w14:paraId="6518805A" w14:textId="77777777" w:rsidR="004428F8" w:rsidRDefault="004428F8"/>
        </w:tc>
        <w:tc>
          <w:tcPr>
            <w:tcW w:w="720" w:type="dxa"/>
          </w:tcPr>
          <w:p w14:paraId="7800F840" w14:textId="77777777" w:rsidR="004428F8" w:rsidRDefault="004428F8"/>
        </w:tc>
        <w:tc>
          <w:tcPr>
            <w:tcW w:w="720" w:type="dxa"/>
          </w:tcPr>
          <w:p w14:paraId="58409D3E" w14:textId="77777777" w:rsidR="004428F8" w:rsidRDefault="004428F8"/>
        </w:tc>
        <w:tc>
          <w:tcPr>
            <w:tcW w:w="720" w:type="dxa"/>
          </w:tcPr>
          <w:p w14:paraId="41DD463D" w14:textId="77777777" w:rsidR="004428F8" w:rsidRDefault="004428F8"/>
        </w:tc>
        <w:tc>
          <w:tcPr>
            <w:tcW w:w="720" w:type="dxa"/>
          </w:tcPr>
          <w:p w14:paraId="60DC6F85" w14:textId="77777777" w:rsidR="004428F8" w:rsidRDefault="004428F8"/>
        </w:tc>
        <w:tc>
          <w:tcPr>
            <w:tcW w:w="720" w:type="dxa"/>
          </w:tcPr>
          <w:p w14:paraId="03AF2799" w14:textId="77777777" w:rsidR="004428F8" w:rsidRDefault="004428F8"/>
        </w:tc>
        <w:tc>
          <w:tcPr>
            <w:tcW w:w="720" w:type="dxa"/>
          </w:tcPr>
          <w:p w14:paraId="718EC9BB" w14:textId="77777777" w:rsidR="004428F8" w:rsidRDefault="004428F8"/>
        </w:tc>
        <w:tc>
          <w:tcPr>
            <w:tcW w:w="720" w:type="dxa"/>
          </w:tcPr>
          <w:p w14:paraId="0DDE1122" w14:textId="77777777" w:rsidR="004428F8" w:rsidRDefault="004428F8"/>
        </w:tc>
        <w:tc>
          <w:tcPr>
            <w:tcW w:w="720" w:type="dxa"/>
          </w:tcPr>
          <w:p w14:paraId="1B44051E" w14:textId="77777777" w:rsidR="004428F8" w:rsidRDefault="004428F8"/>
        </w:tc>
        <w:tc>
          <w:tcPr>
            <w:tcW w:w="720" w:type="dxa"/>
          </w:tcPr>
          <w:p w14:paraId="1B85197B" w14:textId="77777777" w:rsidR="004428F8" w:rsidRDefault="004428F8"/>
        </w:tc>
        <w:tc>
          <w:tcPr>
            <w:tcW w:w="720" w:type="dxa"/>
          </w:tcPr>
          <w:p w14:paraId="5C2F4565" w14:textId="77777777" w:rsidR="004428F8" w:rsidRDefault="004428F8"/>
        </w:tc>
        <w:tc>
          <w:tcPr>
            <w:tcW w:w="720" w:type="dxa"/>
          </w:tcPr>
          <w:p w14:paraId="1C8618FF" w14:textId="77777777" w:rsidR="004428F8" w:rsidRDefault="004428F8"/>
        </w:tc>
        <w:tc>
          <w:tcPr>
            <w:tcW w:w="720" w:type="dxa"/>
          </w:tcPr>
          <w:p w14:paraId="5F79B84A" w14:textId="77777777" w:rsidR="004428F8" w:rsidRDefault="004428F8"/>
        </w:tc>
      </w:tr>
      <w:tr w:rsidR="004428F8" w14:paraId="7B349F69" w14:textId="77777777">
        <w:trPr>
          <w:trHeight w:val="460"/>
        </w:trPr>
        <w:tc>
          <w:tcPr>
            <w:tcW w:w="720" w:type="dxa"/>
          </w:tcPr>
          <w:p w14:paraId="1F11AE48" w14:textId="77777777" w:rsidR="004428F8" w:rsidRDefault="004428F8"/>
        </w:tc>
        <w:tc>
          <w:tcPr>
            <w:tcW w:w="720" w:type="dxa"/>
          </w:tcPr>
          <w:p w14:paraId="0457CA30" w14:textId="77777777" w:rsidR="004428F8" w:rsidRDefault="004428F8"/>
        </w:tc>
        <w:tc>
          <w:tcPr>
            <w:tcW w:w="720" w:type="dxa"/>
          </w:tcPr>
          <w:p w14:paraId="36F45899" w14:textId="77777777" w:rsidR="004428F8" w:rsidRDefault="004428F8"/>
        </w:tc>
        <w:tc>
          <w:tcPr>
            <w:tcW w:w="720" w:type="dxa"/>
          </w:tcPr>
          <w:p w14:paraId="56F7B228" w14:textId="77777777" w:rsidR="004428F8" w:rsidRDefault="004428F8"/>
        </w:tc>
        <w:tc>
          <w:tcPr>
            <w:tcW w:w="720" w:type="dxa"/>
          </w:tcPr>
          <w:p w14:paraId="777A9ACB" w14:textId="77777777" w:rsidR="004428F8" w:rsidRDefault="004428F8"/>
        </w:tc>
        <w:tc>
          <w:tcPr>
            <w:tcW w:w="720" w:type="dxa"/>
          </w:tcPr>
          <w:p w14:paraId="35915E06" w14:textId="77777777" w:rsidR="004428F8" w:rsidRDefault="004428F8"/>
        </w:tc>
        <w:tc>
          <w:tcPr>
            <w:tcW w:w="720" w:type="dxa"/>
          </w:tcPr>
          <w:p w14:paraId="24D0E4D2" w14:textId="77777777" w:rsidR="004428F8" w:rsidRDefault="004428F8"/>
        </w:tc>
        <w:tc>
          <w:tcPr>
            <w:tcW w:w="720" w:type="dxa"/>
          </w:tcPr>
          <w:p w14:paraId="7CE7218E" w14:textId="77777777" w:rsidR="004428F8" w:rsidRDefault="004428F8"/>
        </w:tc>
        <w:tc>
          <w:tcPr>
            <w:tcW w:w="720" w:type="dxa"/>
          </w:tcPr>
          <w:p w14:paraId="49FF398C" w14:textId="77777777" w:rsidR="004428F8" w:rsidRDefault="004428F8"/>
        </w:tc>
        <w:tc>
          <w:tcPr>
            <w:tcW w:w="720" w:type="dxa"/>
          </w:tcPr>
          <w:p w14:paraId="5F4F9E87" w14:textId="77777777" w:rsidR="004428F8" w:rsidRDefault="004428F8"/>
        </w:tc>
        <w:tc>
          <w:tcPr>
            <w:tcW w:w="720" w:type="dxa"/>
          </w:tcPr>
          <w:p w14:paraId="0C8185C0" w14:textId="77777777" w:rsidR="004428F8" w:rsidRDefault="004428F8"/>
        </w:tc>
        <w:tc>
          <w:tcPr>
            <w:tcW w:w="720" w:type="dxa"/>
          </w:tcPr>
          <w:p w14:paraId="5FF4CF05" w14:textId="77777777" w:rsidR="004428F8" w:rsidRDefault="004428F8"/>
        </w:tc>
        <w:tc>
          <w:tcPr>
            <w:tcW w:w="720" w:type="dxa"/>
          </w:tcPr>
          <w:p w14:paraId="4DB6DC77" w14:textId="77777777" w:rsidR="004428F8" w:rsidRDefault="004428F8"/>
        </w:tc>
      </w:tr>
    </w:tbl>
    <w:p w14:paraId="2CD48BB6" w14:textId="77777777" w:rsidR="004428F8" w:rsidRDefault="004428F8"/>
    <w:p w14:paraId="710095AA" w14:textId="77777777" w:rsidR="004428F8" w:rsidRDefault="004428F8">
      <w:pPr>
        <w:pStyle w:val="Heading1"/>
        <w:numPr>
          <w:ilvl w:val="0"/>
          <w:numId w:val="6"/>
        </w:numPr>
      </w:pPr>
      <w:bookmarkStart w:id="1762" w:name="_Toc529164820"/>
      <w:bookmarkStart w:id="1763" w:name="_Toc529165686"/>
      <w:bookmarkStart w:id="1764" w:name="_Toc529166890"/>
      <w:bookmarkStart w:id="1765" w:name="_Toc531682236"/>
      <w:r>
        <w:lastRenderedPageBreak/>
        <w:t>Personal Protective Equipment</w:t>
      </w:r>
      <w:bookmarkEnd w:id="1762"/>
      <w:bookmarkEnd w:id="1763"/>
      <w:bookmarkEnd w:id="1764"/>
      <w:bookmarkEnd w:id="1765"/>
    </w:p>
    <w:p w14:paraId="3E7A7EB6" w14:textId="77777777" w:rsidR="004428F8" w:rsidRDefault="004428F8"/>
    <w:p w14:paraId="7C5BF1F1" w14:textId="18098EFD" w:rsidR="004428F8" w:rsidRPr="009119E3" w:rsidRDefault="004428F8">
      <w:pPr>
        <w:jc w:val="both"/>
        <w:rPr>
          <w:sz w:val="24"/>
          <w:szCs w:val="24"/>
          <w:rPrChange w:id="1766" w:author="Kyle &amp; Mariel" w:date="2019-04-28T17:33:00Z">
            <w:rPr/>
          </w:rPrChange>
        </w:rPr>
        <w:pPrChange w:id="1767" w:author="Kyle &amp; Mariel" w:date="2019-04-28T17:33:00Z">
          <w:pPr/>
        </w:pPrChange>
      </w:pPr>
      <w:r w:rsidRPr="009119E3">
        <w:rPr>
          <w:sz w:val="24"/>
          <w:szCs w:val="24"/>
          <w:rPrChange w:id="1768" w:author="Kyle &amp; Mariel" w:date="2019-04-28T17:33:00Z">
            <w:rPr/>
          </w:rPrChange>
        </w:rPr>
        <w:t xml:space="preserve">Use of personal protective equipment (PPE) by </w:t>
      </w:r>
      <w:del w:id="1769" w:author="Kyle &amp; Mariel" w:date="2019-04-28T17:31:00Z">
        <w:r w:rsidR="00F14E62" w:rsidRPr="009119E3" w:rsidDel="0075654B">
          <w:rPr>
            <w:sz w:val="24"/>
            <w:szCs w:val="24"/>
            <w:rPrChange w:id="1770" w:author="Kyle &amp; Mariel" w:date="2019-04-28T17:33:00Z">
              <w:rPr/>
            </w:rPrChange>
          </w:rPr>
          <w:delText xml:space="preserve">Railroad </w:delText>
        </w:r>
      </w:del>
      <w:ins w:id="1771" w:author="Kyle &amp; Mariel" w:date="2019-04-28T17:31:00Z">
        <w:r w:rsidR="0075654B" w:rsidRPr="009119E3">
          <w:rPr>
            <w:sz w:val="24"/>
            <w:szCs w:val="24"/>
            <w:rPrChange w:id="1772" w:author="Kyle &amp; Mariel" w:date="2019-04-28T17:33:00Z">
              <w:rPr/>
            </w:rPrChange>
          </w:rPr>
          <w:t xml:space="preserve">railroad </w:t>
        </w:r>
      </w:ins>
      <w:r w:rsidRPr="009119E3">
        <w:rPr>
          <w:sz w:val="24"/>
          <w:szCs w:val="24"/>
          <w:rPrChange w:id="1773" w:author="Kyle &amp; Mariel" w:date="2019-04-28T17:33:00Z">
            <w:rPr/>
          </w:rPrChange>
        </w:rPr>
        <w:t xml:space="preserve">employees and their contractors will be consistent with existing </w:t>
      </w:r>
      <w:del w:id="1774" w:author="Kyle &amp; Mariel" w:date="2019-04-28T17:32:00Z">
        <w:r w:rsidRPr="009119E3" w:rsidDel="009119E3">
          <w:rPr>
            <w:sz w:val="24"/>
            <w:szCs w:val="24"/>
            <w:rPrChange w:id="1775" w:author="Kyle &amp; Mariel" w:date="2019-04-28T17:33:00Z">
              <w:rPr/>
            </w:rPrChange>
          </w:rPr>
          <w:delText xml:space="preserve">Operating </w:delText>
        </w:r>
      </w:del>
      <w:ins w:id="1776" w:author="Kyle &amp; Mariel" w:date="2019-04-28T17:32:00Z">
        <w:r w:rsidR="009119E3" w:rsidRPr="009119E3">
          <w:rPr>
            <w:sz w:val="24"/>
            <w:szCs w:val="24"/>
            <w:rPrChange w:id="1777" w:author="Kyle &amp; Mariel" w:date="2019-04-28T17:33:00Z">
              <w:rPr/>
            </w:rPrChange>
          </w:rPr>
          <w:t xml:space="preserve">operating </w:t>
        </w:r>
      </w:ins>
      <w:del w:id="1778" w:author="Kyle &amp; Mariel" w:date="2019-04-28T17:32:00Z">
        <w:r w:rsidRPr="009119E3" w:rsidDel="009119E3">
          <w:rPr>
            <w:sz w:val="24"/>
            <w:szCs w:val="24"/>
            <w:rPrChange w:id="1779" w:author="Kyle &amp; Mariel" w:date="2019-04-28T17:33:00Z">
              <w:rPr/>
            </w:rPrChange>
          </w:rPr>
          <w:delText>Rules</w:delText>
        </w:r>
      </w:del>
      <w:ins w:id="1780" w:author="Kyle &amp; Mariel" w:date="2019-04-28T17:32:00Z">
        <w:r w:rsidR="009119E3" w:rsidRPr="009119E3">
          <w:rPr>
            <w:sz w:val="24"/>
            <w:szCs w:val="24"/>
            <w:rPrChange w:id="1781" w:author="Kyle &amp; Mariel" w:date="2019-04-28T17:33:00Z">
              <w:rPr/>
            </w:rPrChange>
          </w:rPr>
          <w:t>rules</w:t>
        </w:r>
      </w:ins>
      <w:r w:rsidRPr="009119E3">
        <w:rPr>
          <w:sz w:val="24"/>
          <w:szCs w:val="24"/>
          <w:rPrChange w:id="1782" w:author="Kyle &amp; Mariel" w:date="2019-04-28T17:33:00Z">
            <w:rPr/>
          </w:rPrChange>
        </w:rPr>
        <w:t>, policies, and practices. Specialized PPE requirements for this site are described below:</w:t>
      </w:r>
    </w:p>
    <w:p w14:paraId="6E5DA4FB" w14:textId="77777777" w:rsidR="004428F8" w:rsidRDefault="00442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316"/>
        <w:gridCol w:w="3192"/>
      </w:tblGrid>
      <w:tr w:rsidR="004428F8" w14:paraId="319EA026" w14:textId="77777777">
        <w:tc>
          <w:tcPr>
            <w:tcW w:w="4068" w:type="dxa"/>
          </w:tcPr>
          <w:p w14:paraId="198F29E5" w14:textId="77777777" w:rsidR="004428F8" w:rsidRDefault="004428F8">
            <w:pPr>
              <w:jc w:val="center"/>
              <w:rPr>
                <w:rFonts w:ascii="Arial" w:hAnsi="Arial"/>
                <w:b/>
              </w:rPr>
            </w:pPr>
            <w:r>
              <w:rPr>
                <w:rFonts w:ascii="Arial" w:hAnsi="Arial"/>
                <w:b/>
              </w:rPr>
              <w:t>Job Function</w:t>
            </w:r>
          </w:p>
        </w:tc>
        <w:tc>
          <w:tcPr>
            <w:tcW w:w="2316" w:type="dxa"/>
          </w:tcPr>
          <w:p w14:paraId="244701A5" w14:textId="77777777" w:rsidR="004428F8" w:rsidRDefault="004428F8">
            <w:pPr>
              <w:jc w:val="center"/>
              <w:rPr>
                <w:rFonts w:ascii="Arial" w:hAnsi="Arial"/>
                <w:b/>
              </w:rPr>
            </w:pPr>
            <w:r>
              <w:rPr>
                <w:rFonts w:ascii="Arial" w:hAnsi="Arial"/>
                <w:b/>
              </w:rPr>
              <w:t>PPE LEVEL</w:t>
            </w:r>
          </w:p>
        </w:tc>
        <w:tc>
          <w:tcPr>
            <w:tcW w:w="3192" w:type="dxa"/>
          </w:tcPr>
          <w:p w14:paraId="5316ED68" w14:textId="77777777" w:rsidR="004428F8" w:rsidRDefault="004428F8">
            <w:pPr>
              <w:jc w:val="center"/>
              <w:rPr>
                <w:rFonts w:ascii="Arial" w:hAnsi="Arial"/>
                <w:b/>
              </w:rPr>
            </w:pPr>
            <w:r>
              <w:rPr>
                <w:rFonts w:ascii="Arial" w:hAnsi="Arial"/>
                <w:b/>
              </w:rPr>
              <w:t>Modifications/Specfications</w:t>
            </w:r>
          </w:p>
        </w:tc>
      </w:tr>
      <w:tr w:rsidR="004428F8" w14:paraId="5861FB5F" w14:textId="77777777">
        <w:trPr>
          <w:trHeight w:val="320"/>
        </w:trPr>
        <w:tc>
          <w:tcPr>
            <w:tcW w:w="4068" w:type="dxa"/>
          </w:tcPr>
          <w:p w14:paraId="2D72A4D4" w14:textId="77777777" w:rsidR="004428F8" w:rsidRDefault="004428F8">
            <w:pPr>
              <w:pStyle w:val="Header"/>
              <w:tabs>
                <w:tab w:val="clear" w:pos="4320"/>
                <w:tab w:val="clear" w:pos="8640"/>
              </w:tabs>
            </w:pPr>
          </w:p>
        </w:tc>
        <w:tc>
          <w:tcPr>
            <w:tcW w:w="2316" w:type="dxa"/>
          </w:tcPr>
          <w:p w14:paraId="222A1662"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bookmarkStart w:id="1783" w:name="Check3"/>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bookmarkEnd w:id="1783"/>
            <w:r>
              <w:rPr>
                <w:rFonts w:ascii="Arial" w:hAnsi="Arial"/>
              </w:rPr>
              <w:t xml:space="preserve"> A  </w:t>
            </w:r>
            <w:r>
              <w:rPr>
                <w:rFonts w:ascii="Arial" w:hAnsi="Arial"/>
              </w:rPr>
              <w:fldChar w:fldCharType="begin">
                <w:ffData>
                  <w:name w:val="Check4"/>
                  <w:enabled/>
                  <w:calcOnExit w:val="0"/>
                  <w:checkBox>
                    <w:sizeAuto/>
                    <w:default w:val="0"/>
                  </w:checkBox>
                </w:ffData>
              </w:fldChar>
            </w:r>
            <w:bookmarkStart w:id="1784" w:name="Check4"/>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bookmarkEnd w:id="1784"/>
            <w:r>
              <w:rPr>
                <w:rFonts w:ascii="Arial" w:hAnsi="Arial"/>
              </w:rPr>
              <w:t xml:space="preserve"> B  </w:t>
            </w:r>
            <w:r>
              <w:rPr>
                <w:rFonts w:ascii="Arial" w:hAnsi="Arial"/>
              </w:rPr>
              <w:fldChar w:fldCharType="begin">
                <w:ffData>
                  <w:name w:val="Check5"/>
                  <w:enabled/>
                  <w:calcOnExit w:val="0"/>
                  <w:checkBox>
                    <w:sizeAuto/>
                    <w:default w:val="0"/>
                  </w:checkBox>
                </w:ffData>
              </w:fldChar>
            </w:r>
            <w:bookmarkStart w:id="1785" w:name="Check5"/>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bookmarkEnd w:id="1785"/>
            <w:r>
              <w:rPr>
                <w:rFonts w:ascii="Arial" w:hAnsi="Arial"/>
              </w:rPr>
              <w:t xml:space="preserve"> C  </w:t>
            </w:r>
            <w:r>
              <w:rPr>
                <w:rFonts w:ascii="Arial" w:hAnsi="Arial"/>
              </w:rPr>
              <w:fldChar w:fldCharType="begin">
                <w:ffData>
                  <w:name w:val="Check6"/>
                  <w:enabled/>
                  <w:calcOnExit w:val="0"/>
                  <w:checkBox>
                    <w:sizeAuto/>
                    <w:default w:val="0"/>
                  </w:checkBox>
                </w:ffData>
              </w:fldChar>
            </w:r>
            <w:bookmarkStart w:id="1786" w:name="Check6"/>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bookmarkEnd w:id="1786"/>
            <w:r>
              <w:rPr>
                <w:rFonts w:ascii="Arial" w:hAnsi="Arial"/>
              </w:rPr>
              <w:t xml:space="preserve"> D</w:t>
            </w:r>
          </w:p>
        </w:tc>
        <w:tc>
          <w:tcPr>
            <w:tcW w:w="3192" w:type="dxa"/>
          </w:tcPr>
          <w:p w14:paraId="43A97E60" w14:textId="77777777" w:rsidR="004428F8" w:rsidRDefault="004428F8"/>
        </w:tc>
      </w:tr>
      <w:tr w:rsidR="004428F8" w14:paraId="083DB518" w14:textId="77777777">
        <w:trPr>
          <w:trHeight w:val="320"/>
        </w:trPr>
        <w:tc>
          <w:tcPr>
            <w:tcW w:w="4068" w:type="dxa"/>
          </w:tcPr>
          <w:p w14:paraId="41F544D4" w14:textId="77777777" w:rsidR="004428F8" w:rsidRDefault="004428F8"/>
        </w:tc>
        <w:tc>
          <w:tcPr>
            <w:tcW w:w="2316" w:type="dxa"/>
          </w:tcPr>
          <w:p w14:paraId="795E4045"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2FD48D4E" w14:textId="77777777" w:rsidR="004428F8" w:rsidRDefault="004428F8"/>
        </w:tc>
      </w:tr>
      <w:tr w:rsidR="004428F8" w14:paraId="0A499812" w14:textId="77777777">
        <w:trPr>
          <w:trHeight w:val="320"/>
        </w:trPr>
        <w:tc>
          <w:tcPr>
            <w:tcW w:w="4068" w:type="dxa"/>
          </w:tcPr>
          <w:p w14:paraId="4258FF55" w14:textId="77777777" w:rsidR="004428F8" w:rsidRDefault="004428F8"/>
        </w:tc>
        <w:tc>
          <w:tcPr>
            <w:tcW w:w="2316" w:type="dxa"/>
          </w:tcPr>
          <w:p w14:paraId="6B4840C2"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4DE94D5C" w14:textId="77777777" w:rsidR="004428F8" w:rsidRDefault="004428F8"/>
        </w:tc>
      </w:tr>
      <w:tr w:rsidR="004428F8" w14:paraId="22FCB9BC" w14:textId="77777777">
        <w:trPr>
          <w:trHeight w:val="320"/>
        </w:trPr>
        <w:tc>
          <w:tcPr>
            <w:tcW w:w="4068" w:type="dxa"/>
          </w:tcPr>
          <w:p w14:paraId="445B8F41" w14:textId="77777777" w:rsidR="004428F8" w:rsidRDefault="004428F8"/>
        </w:tc>
        <w:tc>
          <w:tcPr>
            <w:tcW w:w="2316" w:type="dxa"/>
          </w:tcPr>
          <w:p w14:paraId="07938A9B"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4239158E" w14:textId="77777777" w:rsidR="004428F8" w:rsidRDefault="004428F8"/>
        </w:tc>
      </w:tr>
      <w:tr w:rsidR="004428F8" w14:paraId="1E274DE3" w14:textId="77777777">
        <w:trPr>
          <w:trHeight w:val="320"/>
        </w:trPr>
        <w:tc>
          <w:tcPr>
            <w:tcW w:w="4068" w:type="dxa"/>
          </w:tcPr>
          <w:p w14:paraId="546E3045" w14:textId="77777777" w:rsidR="004428F8" w:rsidRDefault="004428F8"/>
        </w:tc>
        <w:tc>
          <w:tcPr>
            <w:tcW w:w="2316" w:type="dxa"/>
          </w:tcPr>
          <w:p w14:paraId="223EB224"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5A44D835" w14:textId="77777777" w:rsidR="004428F8" w:rsidRDefault="004428F8"/>
        </w:tc>
      </w:tr>
      <w:tr w:rsidR="004428F8" w14:paraId="73D9E26D" w14:textId="77777777">
        <w:trPr>
          <w:trHeight w:val="320"/>
        </w:trPr>
        <w:tc>
          <w:tcPr>
            <w:tcW w:w="4068" w:type="dxa"/>
          </w:tcPr>
          <w:p w14:paraId="64E3AEC4" w14:textId="77777777" w:rsidR="004428F8" w:rsidRDefault="004428F8"/>
        </w:tc>
        <w:tc>
          <w:tcPr>
            <w:tcW w:w="2316" w:type="dxa"/>
          </w:tcPr>
          <w:p w14:paraId="0DB482FA"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61116844" w14:textId="77777777" w:rsidR="004428F8" w:rsidRDefault="004428F8"/>
        </w:tc>
      </w:tr>
      <w:tr w:rsidR="004428F8" w14:paraId="517E4D30" w14:textId="77777777">
        <w:trPr>
          <w:trHeight w:val="320"/>
        </w:trPr>
        <w:tc>
          <w:tcPr>
            <w:tcW w:w="4068" w:type="dxa"/>
          </w:tcPr>
          <w:p w14:paraId="08D054C1" w14:textId="77777777" w:rsidR="004428F8" w:rsidRDefault="004428F8"/>
        </w:tc>
        <w:tc>
          <w:tcPr>
            <w:tcW w:w="2316" w:type="dxa"/>
          </w:tcPr>
          <w:p w14:paraId="3B502BFB"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0DB41B0C" w14:textId="77777777" w:rsidR="004428F8" w:rsidRDefault="004428F8"/>
        </w:tc>
      </w:tr>
      <w:tr w:rsidR="004428F8" w14:paraId="3E1B2329" w14:textId="77777777">
        <w:trPr>
          <w:trHeight w:val="320"/>
        </w:trPr>
        <w:tc>
          <w:tcPr>
            <w:tcW w:w="4068" w:type="dxa"/>
          </w:tcPr>
          <w:p w14:paraId="7563FC42" w14:textId="77777777" w:rsidR="004428F8" w:rsidRDefault="004428F8"/>
        </w:tc>
        <w:tc>
          <w:tcPr>
            <w:tcW w:w="2316" w:type="dxa"/>
          </w:tcPr>
          <w:p w14:paraId="17D1574E"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550F1165" w14:textId="77777777" w:rsidR="004428F8" w:rsidRDefault="004428F8"/>
        </w:tc>
      </w:tr>
      <w:tr w:rsidR="004428F8" w14:paraId="43CF6C5D" w14:textId="77777777">
        <w:trPr>
          <w:trHeight w:val="320"/>
        </w:trPr>
        <w:tc>
          <w:tcPr>
            <w:tcW w:w="4068" w:type="dxa"/>
          </w:tcPr>
          <w:p w14:paraId="3220C312" w14:textId="77777777" w:rsidR="004428F8" w:rsidRDefault="004428F8"/>
        </w:tc>
        <w:tc>
          <w:tcPr>
            <w:tcW w:w="2316" w:type="dxa"/>
          </w:tcPr>
          <w:p w14:paraId="2DE867F3" w14:textId="77777777" w:rsidR="004428F8" w:rsidRDefault="004428F8">
            <w:pPr>
              <w:jc w:val="cente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A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B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C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3857B5">
              <w:rPr>
                <w:rFonts w:ascii="Arial" w:hAnsi="Arial"/>
              </w:rPr>
            </w:r>
            <w:r w:rsidR="003857B5">
              <w:rPr>
                <w:rFonts w:ascii="Arial" w:hAnsi="Arial"/>
              </w:rPr>
              <w:fldChar w:fldCharType="separate"/>
            </w:r>
            <w:r>
              <w:rPr>
                <w:rFonts w:ascii="Arial" w:hAnsi="Arial"/>
              </w:rPr>
              <w:fldChar w:fldCharType="end"/>
            </w:r>
            <w:r>
              <w:rPr>
                <w:rFonts w:ascii="Arial" w:hAnsi="Arial"/>
              </w:rPr>
              <w:t xml:space="preserve"> D</w:t>
            </w:r>
          </w:p>
        </w:tc>
        <w:tc>
          <w:tcPr>
            <w:tcW w:w="3192" w:type="dxa"/>
          </w:tcPr>
          <w:p w14:paraId="47E8AA05" w14:textId="77777777" w:rsidR="004428F8" w:rsidRDefault="004428F8"/>
        </w:tc>
      </w:tr>
    </w:tbl>
    <w:p w14:paraId="077D10DE" w14:textId="77777777" w:rsidR="004428F8" w:rsidRDefault="004428F8"/>
    <w:p w14:paraId="63FCC965" w14:textId="77777777" w:rsidR="004428F8" w:rsidRDefault="004428F8">
      <w:pPr>
        <w:pStyle w:val="Heading1"/>
        <w:numPr>
          <w:ilvl w:val="0"/>
          <w:numId w:val="7"/>
        </w:numPr>
      </w:pPr>
      <w:bookmarkStart w:id="1787" w:name="_Toc529164821"/>
      <w:bookmarkStart w:id="1788" w:name="_Toc529165687"/>
      <w:bookmarkStart w:id="1789" w:name="_Toc529166891"/>
      <w:bookmarkStart w:id="1790" w:name="_Toc531682237"/>
      <w:r>
        <w:t>Decontamination Procedures</w:t>
      </w:r>
      <w:bookmarkEnd w:id="1787"/>
      <w:bookmarkEnd w:id="1788"/>
      <w:bookmarkEnd w:id="1789"/>
      <w:bookmarkEnd w:id="1790"/>
    </w:p>
    <w:p w14:paraId="73C72318" w14:textId="77777777" w:rsidR="004428F8" w:rsidRDefault="004428F8"/>
    <w:p w14:paraId="399A5624" w14:textId="77777777" w:rsidR="004428F8" w:rsidRPr="009119E3" w:rsidDel="00B52B1E" w:rsidRDefault="004428F8">
      <w:pPr>
        <w:pStyle w:val="Heading4"/>
        <w:spacing w:after="120"/>
        <w:rPr>
          <w:del w:id="1791" w:author="Kyle &amp; Mariel" w:date="2019-04-28T17:43:00Z"/>
          <w:rFonts w:ascii="Arial" w:hAnsi="Arial" w:cs="Arial"/>
          <w:sz w:val="22"/>
          <w:szCs w:val="22"/>
          <w:u w:val="none"/>
          <w:rPrChange w:id="1792" w:author="Kyle &amp; Mariel" w:date="2019-04-28T17:41:00Z">
            <w:rPr>
              <w:del w:id="1793" w:author="Kyle &amp; Mariel" w:date="2019-04-28T17:43:00Z"/>
            </w:rPr>
          </w:rPrChange>
        </w:rPr>
        <w:pPrChange w:id="1794" w:author="Kyle &amp; Mariel" w:date="2019-04-28T17:43:00Z">
          <w:pPr>
            <w:pStyle w:val="Heading4"/>
          </w:pPr>
        </w:pPrChange>
      </w:pPr>
      <w:r w:rsidRPr="009119E3">
        <w:rPr>
          <w:rFonts w:ascii="Arial" w:hAnsi="Arial" w:cs="Arial"/>
          <w:sz w:val="22"/>
          <w:szCs w:val="22"/>
          <w:u w:val="none"/>
          <w:rPrChange w:id="1795" w:author="Kyle &amp; Mariel" w:date="2019-04-28T17:41:00Z">
            <w:rPr/>
          </w:rPrChange>
        </w:rPr>
        <w:t>Standard Decontamination Procedures</w:t>
      </w:r>
    </w:p>
    <w:p w14:paraId="70E777D2" w14:textId="77777777" w:rsidR="004428F8" w:rsidRDefault="004428F8">
      <w:pPr>
        <w:pStyle w:val="Heading4"/>
        <w:spacing w:after="120"/>
        <w:pPrChange w:id="1796" w:author="Kyle &amp; Mariel" w:date="2019-04-28T17:43:00Z">
          <w:pPr/>
        </w:pPrChange>
      </w:pPr>
    </w:p>
    <w:p w14:paraId="7AEC9DD5" w14:textId="77777777" w:rsidR="004428F8" w:rsidRPr="009119E3" w:rsidRDefault="004428F8">
      <w:pPr>
        <w:jc w:val="both"/>
        <w:rPr>
          <w:sz w:val="24"/>
          <w:szCs w:val="24"/>
          <w:rPrChange w:id="1797" w:author="Kyle &amp; Mariel" w:date="2019-04-28T17:33:00Z">
            <w:rPr/>
          </w:rPrChange>
        </w:rPr>
        <w:pPrChange w:id="1798" w:author="Kyle &amp; Mariel" w:date="2019-04-28T17:33:00Z">
          <w:pPr/>
        </w:pPrChange>
      </w:pPr>
      <w:del w:id="1799" w:author="Kyle &amp; Mariel" w:date="2019-04-28T17:29:00Z">
        <w:r w:rsidRPr="009119E3" w:rsidDel="0075654B">
          <w:rPr>
            <w:sz w:val="24"/>
            <w:szCs w:val="24"/>
            <w:rPrChange w:id="1800" w:author="Kyle &amp; Mariel" w:date="2019-04-28T17:33:00Z">
              <w:rPr/>
            </w:rPrChange>
          </w:rPr>
          <w:tab/>
        </w:r>
      </w:del>
      <w:r w:rsidRPr="009119E3">
        <w:rPr>
          <w:sz w:val="24"/>
          <w:szCs w:val="24"/>
          <w:rPrChange w:id="1801" w:author="Kyle &amp; Mariel" w:date="2019-04-28T17:33:00Z">
            <w:rPr/>
          </w:rPrChange>
        </w:rPr>
        <w:t xml:space="preserve">Where appropriate, </w:t>
      </w:r>
      <w:r w:rsidR="00F14E62" w:rsidRPr="009119E3">
        <w:rPr>
          <w:sz w:val="24"/>
          <w:szCs w:val="24"/>
          <w:rPrChange w:id="1802" w:author="Kyle &amp; Mariel" w:date="2019-04-28T17:33:00Z">
            <w:rPr/>
          </w:rPrChange>
        </w:rPr>
        <w:t>railroad</w:t>
      </w:r>
      <w:r w:rsidRPr="009119E3">
        <w:rPr>
          <w:sz w:val="24"/>
          <w:szCs w:val="24"/>
          <w:rPrChange w:id="1803" w:author="Kyle &amp; Mariel" w:date="2019-04-28T17:33:00Z">
            <w:rPr/>
          </w:rPrChange>
        </w:rPr>
        <w:t xml:space="preserve"> and other personnel requiring decontamination </w:t>
      </w:r>
      <w:r w:rsidR="00C34A3E" w:rsidRPr="009119E3">
        <w:rPr>
          <w:sz w:val="24"/>
          <w:szCs w:val="24"/>
          <w:rPrChange w:id="1804" w:author="Kyle &amp; Mariel" w:date="2019-04-28T17:33:00Z">
            <w:rPr/>
          </w:rPrChange>
        </w:rPr>
        <w:t>measures</w:t>
      </w:r>
      <w:r w:rsidRPr="009119E3">
        <w:rPr>
          <w:sz w:val="24"/>
          <w:szCs w:val="24"/>
          <w:rPrChange w:id="1805" w:author="Kyle &amp; Mariel" w:date="2019-04-28T17:33:00Z">
            <w:rPr/>
          </w:rPrChange>
        </w:rPr>
        <w:t xml:space="preserve"> will utilize the appropriate materials and equipment as provided. All personnel will observe good personal hygiene practices and wash with the materials provided prior to eating or smoking.</w:t>
      </w:r>
    </w:p>
    <w:p w14:paraId="626FFFF8" w14:textId="77777777" w:rsidR="004428F8" w:rsidRDefault="004428F8"/>
    <w:p w14:paraId="7DBBB637" w14:textId="77777777" w:rsidR="004428F8" w:rsidRPr="009119E3" w:rsidDel="00B52B1E" w:rsidRDefault="004428F8">
      <w:pPr>
        <w:pStyle w:val="Heading4"/>
        <w:spacing w:after="120"/>
        <w:rPr>
          <w:del w:id="1806" w:author="Kyle &amp; Mariel" w:date="2019-04-28T17:43:00Z"/>
          <w:rFonts w:ascii="Arial" w:hAnsi="Arial" w:cs="Arial"/>
          <w:sz w:val="22"/>
          <w:szCs w:val="22"/>
          <w:u w:val="none"/>
          <w:rPrChange w:id="1807" w:author="Kyle &amp; Mariel" w:date="2019-04-28T17:41:00Z">
            <w:rPr>
              <w:del w:id="1808" w:author="Kyle &amp; Mariel" w:date="2019-04-28T17:43:00Z"/>
            </w:rPr>
          </w:rPrChange>
        </w:rPr>
        <w:pPrChange w:id="1809" w:author="Kyle &amp; Mariel" w:date="2019-04-28T17:43:00Z">
          <w:pPr>
            <w:pStyle w:val="Heading4"/>
          </w:pPr>
        </w:pPrChange>
      </w:pPr>
      <w:r w:rsidRPr="009119E3">
        <w:rPr>
          <w:rFonts w:ascii="Arial" w:hAnsi="Arial" w:cs="Arial"/>
          <w:sz w:val="22"/>
          <w:szCs w:val="22"/>
          <w:u w:val="none"/>
          <w:rPrChange w:id="1810" w:author="Kyle &amp; Mariel" w:date="2019-04-28T17:41:00Z">
            <w:rPr/>
          </w:rPrChange>
        </w:rPr>
        <w:t>Site-Specific Decontamination Procedures</w:t>
      </w:r>
    </w:p>
    <w:p w14:paraId="254A561E" w14:textId="77777777" w:rsidR="004428F8" w:rsidRDefault="004428F8">
      <w:pPr>
        <w:pStyle w:val="Heading4"/>
        <w:spacing w:after="120"/>
        <w:pPrChange w:id="1811" w:author="Kyle &amp; Mariel" w:date="2019-04-28T17:43: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Change w:id="1812">
          <w:tblGrid>
            <w:gridCol w:w="4788"/>
            <w:gridCol w:w="4788"/>
          </w:tblGrid>
        </w:tblGridChange>
      </w:tblGrid>
      <w:tr w:rsidR="0075654B" w:rsidRPr="00E46C67" w14:paraId="28CA33E1" w14:textId="77777777" w:rsidTr="00684235">
        <w:trPr>
          <w:trHeight w:val="300"/>
        </w:trPr>
        <w:tc>
          <w:tcPr>
            <w:tcW w:w="9576" w:type="dxa"/>
            <w:gridSpan w:val="2"/>
            <w:vAlign w:val="center"/>
          </w:tcPr>
          <w:p w14:paraId="5114DF60" w14:textId="0D6AB23B" w:rsidR="0075654B" w:rsidRPr="00E46C67" w:rsidRDefault="0075654B">
            <w:pPr>
              <w:rPr>
                <w:b/>
                <w:rPrChange w:id="1813" w:author="Kyle &amp; Mariel" w:date="2019-04-28T18:34:00Z">
                  <w:rPr/>
                </w:rPrChange>
              </w:rPr>
            </w:pPr>
            <w:r w:rsidRPr="00E46C67">
              <w:rPr>
                <w:b/>
                <w:rPrChange w:id="1814" w:author="Kyle &amp; Mariel" w:date="2019-04-28T18:34:00Z">
                  <w:rPr>
                    <w:rFonts w:ascii="Arial" w:hAnsi="Arial"/>
                  </w:rPr>
                </w:rPrChange>
              </w:rPr>
              <w:t>Location(s) of Decontamination Area:</w:t>
            </w:r>
          </w:p>
        </w:tc>
      </w:tr>
      <w:tr w:rsidR="004428F8" w:rsidRPr="00E46C67" w14:paraId="32A2F237" w14:textId="77777777" w:rsidTr="0075654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5" w:author="Kyle &amp; Mariel" w:date="2019-04-28T17: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4788" w:type="dxa"/>
            <w:vAlign w:val="center"/>
            <w:tcPrChange w:id="1816" w:author="Kyle &amp; Mariel" w:date="2019-04-28T17:30:00Z">
              <w:tcPr>
                <w:tcW w:w="4788" w:type="dxa"/>
              </w:tcPr>
            </w:tcPrChange>
          </w:tcPr>
          <w:p w14:paraId="7034F595" w14:textId="77777777" w:rsidR="004428F8" w:rsidRPr="00E46C67" w:rsidRDefault="004428F8">
            <w:pPr>
              <w:jc w:val="center"/>
              <w:rPr>
                <w:b/>
                <w:rPrChange w:id="1817" w:author="Kyle &amp; Mariel" w:date="2019-04-28T18:34:00Z">
                  <w:rPr>
                    <w:rFonts w:ascii="Arial" w:hAnsi="Arial"/>
                    <w:b/>
                  </w:rPr>
                </w:rPrChange>
              </w:rPr>
            </w:pPr>
            <w:r w:rsidRPr="00E46C67">
              <w:rPr>
                <w:b/>
                <w:rPrChange w:id="1818" w:author="Kyle &amp; Mariel" w:date="2019-04-28T18:34:00Z">
                  <w:rPr>
                    <w:rFonts w:ascii="Arial" w:hAnsi="Arial"/>
                    <w:b/>
                  </w:rPr>
                </w:rPrChange>
              </w:rPr>
              <w:t>Job Function</w:t>
            </w:r>
          </w:p>
        </w:tc>
        <w:tc>
          <w:tcPr>
            <w:tcW w:w="4788" w:type="dxa"/>
            <w:vAlign w:val="center"/>
            <w:tcPrChange w:id="1819" w:author="Kyle &amp; Mariel" w:date="2019-04-28T17:30:00Z">
              <w:tcPr>
                <w:tcW w:w="4788" w:type="dxa"/>
              </w:tcPr>
            </w:tcPrChange>
          </w:tcPr>
          <w:p w14:paraId="3ABE53D5" w14:textId="77777777" w:rsidR="004428F8" w:rsidRPr="00E46C67" w:rsidRDefault="004428F8">
            <w:pPr>
              <w:jc w:val="center"/>
              <w:rPr>
                <w:b/>
                <w:rPrChange w:id="1820" w:author="Kyle &amp; Mariel" w:date="2019-04-28T18:34:00Z">
                  <w:rPr>
                    <w:rFonts w:ascii="Arial" w:hAnsi="Arial"/>
                    <w:b/>
                  </w:rPr>
                </w:rPrChange>
              </w:rPr>
            </w:pPr>
            <w:r w:rsidRPr="00E46C67">
              <w:rPr>
                <w:b/>
                <w:rPrChange w:id="1821" w:author="Kyle &amp; Mariel" w:date="2019-04-28T18:34:00Z">
                  <w:rPr>
                    <w:rFonts w:ascii="Arial" w:hAnsi="Arial"/>
                    <w:b/>
                  </w:rPr>
                </w:rPrChange>
              </w:rPr>
              <w:t>Decontamination Procedure</w:t>
            </w:r>
          </w:p>
        </w:tc>
      </w:tr>
      <w:tr w:rsidR="004428F8" w:rsidRPr="00E46C67" w14:paraId="75E8A8EA" w14:textId="77777777">
        <w:trPr>
          <w:trHeight w:val="300"/>
        </w:trPr>
        <w:tc>
          <w:tcPr>
            <w:tcW w:w="4788" w:type="dxa"/>
          </w:tcPr>
          <w:p w14:paraId="3032E7AC" w14:textId="77777777" w:rsidR="004428F8" w:rsidRPr="00E46C67" w:rsidRDefault="004428F8"/>
        </w:tc>
        <w:tc>
          <w:tcPr>
            <w:tcW w:w="4788" w:type="dxa"/>
          </w:tcPr>
          <w:p w14:paraId="2BEE7419" w14:textId="77777777" w:rsidR="004428F8" w:rsidRPr="00E46C67" w:rsidRDefault="004428F8"/>
        </w:tc>
      </w:tr>
      <w:tr w:rsidR="004428F8" w14:paraId="4D408604" w14:textId="77777777">
        <w:trPr>
          <w:trHeight w:val="300"/>
        </w:trPr>
        <w:tc>
          <w:tcPr>
            <w:tcW w:w="4788" w:type="dxa"/>
          </w:tcPr>
          <w:p w14:paraId="79A4FDEF" w14:textId="77777777" w:rsidR="004428F8" w:rsidRDefault="004428F8"/>
        </w:tc>
        <w:tc>
          <w:tcPr>
            <w:tcW w:w="4788" w:type="dxa"/>
          </w:tcPr>
          <w:p w14:paraId="49AEAD70" w14:textId="77777777" w:rsidR="004428F8" w:rsidRDefault="004428F8"/>
        </w:tc>
      </w:tr>
      <w:tr w:rsidR="004428F8" w14:paraId="2AF1F9A0" w14:textId="77777777">
        <w:trPr>
          <w:trHeight w:val="300"/>
        </w:trPr>
        <w:tc>
          <w:tcPr>
            <w:tcW w:w="4788" w:type="dxa"/>
          </w:tcPr>
          <w:p w14:paraId="3F62299C" w14:textId="77777777" w:rsidR="004428F8" w:rsidRDefault="004428F8"/>
        </w:tc>
        <w:tc>
          <w:tcPr>
            <w:tcW w:w="4788" w:type="dxa"/>
          </w:tcPr>
          <w:p w14:paraId="33E31D90" w14:textId="77777777" w:rsidR="004428F8" w:rsidRDefault="004428F8"/>
        </w:tc>
      </w:tr>
    </w:tbl>
    <w:p w14:paraId="20024093" w14:textId="77777777" w:rsidR="004428F8" w:rsidRDefault="004428F8">
      <w:pPr>
        <w:pStyle w:val="Header"/>
        <w:tabs>
          <w:tab w:val="clear" w:pos="4320"/>
          <w:tab w:val="clear" w:pos="8640"/>
        </w:tabs>
      </w:pPr>
    </w:p>
    <w:p w14:paraId="11740BE4" w14:textId="77777777" w:rsidR="004428F8" w:rsidRDefault="004428F8">
      <w:pPr>
        <w:pStyle w:val="Header"/>
        <w:tabs>
          <w:tab w:val="clear" w:pos="4320"/>
          <w:tab w:val="clear" w:pos="8640"/>
        </w:tabs>
      </w:pPr>
    </w:p>
    <w:p w14:paraId="2BF8DE0E" w14:textId="77777777" w:rsidR="004428F8" w:rsidRDefault="004428F8">
      <w:pPr>
        <w:pStyle w:val="Header"/>
        <w:tabs>
          <w:tab w:val="clear" w:pos="4320"/>
          <w:tab w:val="clear" w:pos="8640"/>
        </w:tabs>
      </w:pPr>
    </w:p>
    <w:p w14:paraId="056B89B8" w14:textId="77777777" w:rsidR="004428F8" w:rsidRDefault="004428F8">
      <w:pPr>
        <w:pStyle w:val="Header"/>
        <w:tabs>
          <w:tab w:val="clear" w:pos="4320"/>
          <w:tab w:val="clear" w:pos="8640"/>
        </w:tabs>
      </w:pPr>
    </w:p>
    <w:p w14:paraId="098F0807" w14:textId="77777777" w:rsidR="004428F8" w:rsidRDefault="004428F8">
      <w:pPr>
        <w:pStyle w:val="Header"/>
        <w:tabs>
          <w:tab w:val="clear" w:pos="4320"/>
          <w:tab w:val="clear" w:pos="8640"/>
        </w:tabs>
      </w:pPr>
    </w:p>
    <w:p w14:paraId="4F33A027" w14:textId="77777777" w:rsidR="004428F8" w:rsidRDefault="004428F8">
      <w:pPr>
        <w:pStyle w:val="Header"/>
        <w:tabs>
          <w:tab w:val="clear" w:pos="4320"/>
          <w:tab w:val="clear" w:pos="8640"/>
        </w:tabs>
      </w:pPr>
    </w:p>
    <w:p w14:paraId="0A93C712" w14:textId="77777777" w:rsidR="004428F8" w:rsidRDefault="004428F8">
      <w:pPr>
        <w:pStyle w:val="Header"/>
        <w:tabs>
          <w:tab w:val="clear" w:pos="4320"/>
          <w:tab w:val="clear" w:pos="8640"/>
        </w:tabs>
      </w:pPr>
    </w:p>
    <w:p w14:paraId="6248BB47" w14:textId="77777777" w:rsidR="004428F8" w:rsidRDefault="004428F8">
      <w:pPr>
        <w:pStyle w:val="Header"/>
        <w:tabs>
          <w:tab w:val="clear" w:pos="4320"/>
          <w:tab w:val="clear" w:pos="8640"/>
        </w:tabs>
      </w:pPr>
    </w:p>
    <w:p w14:paraId="1B458669" w14:textId="77777777" w:rsidR="004428F8" w:rsidRDefault="004428F8">
      <w:pPr>
        <w:pStyle w:val="Header"/>
        <w:tabs>
          <w:tab w:val="clear" w:pos="4320"/>
          <w:tab w:val="clear" w:pos="8640"/>
        </w:tabs>
      </w:pPr>
    </w:p>
    <w:p w14:paraId="55422809" w14:textId="77777777" w:rsidR="004428F8" w:rsidRDefault="004428F8">
      <w:pPr>
        <w:pStyle w:val="Header"/>
        <w:tabs>
          <w:tab w:val="clear" w:pos="4320"/>
          <w:tab w:val="clear" w:pos="8640"/>
        </w:tabs>
      </w:pPr>
    </w:p>
    <w:p w14:paraId="6606BC75" w14:textId="77777777" w:rsidR="004428F8" w:rsidRDefault="004428F8">
      <w:pPr>
        <w:pStyle w:val="Header"/>
        <w:tabs>
          <w:tab w:val="clear" w:pos="4320"/>
          <w:tab w:val="clear" w:pos="8640"/>
        </w:tabs>
      </w:pPr>
    </w:p>
    <w:p w14:paraId="2B78B084" w14:textId="77777777" w:rsidR="004428F8" w:rsidRDefault="004428F8">
      <w:pPr>
        <w:pStyle w:val="Header"/>
        <w:tabs>
          <w:tab w:val="clear" w:pos="4320"/>
          <w:tab w:val="clear" w:pos="8640"/>
        </w:tabs>
      </w:pPr>
    </w:p>
    <w:p w14:paraId="501893E4" w14:textId="77777777" w:rsidR="004428F8" w:rsidRDefault="004428F8">
      <w:pPr>
        <w:pStyle w:val="Header"/>
        <w:tabs>
          <w:tab w:val="clear" w:pos="4320"/>
          <w:tab w:val="clear" w:pos="8640"/>
        </w:tabs>
      </w:pPr>
    </w:p>
    <w:p w14:paraId="59EE66CC" w14:textId="77777777" w:rsidR="004428F8" w:rsidRDefault="004428F8">
      <w:pPr>
        <w:pStyle w:val="Header"/>
        <w:tabs>
          <w:tab w:val="clear" w:pos="4320"/>
          <w:tab w:val="clear" w:pos="8640"/>
        </w:tabs>
      </w:pPr>
    </w:p>
    <w:p w14:paraId="29EA7933" w14:textId="77777777" w:rsidR="004428F8" w:rsidRDefault="004428F8">
      <w:pPr>
        <w:pStyle w:val="Header"/>
        <w:tabs>
          <w:tab w:val="clear" w:pos="4320"/>
          <w:tab w:val="clear" w:pos="8640"/>
        </w:tabs>
      </w:pPr>
    </w:p>
    <w:p w14:paraId="2338723F" w14:textId="77777777" w:rsidR="004428F8" w:rsidRDefault="004428F8">
      <w:pPr>
        <w:pStyle w:val="Header"/>
        <w:tabs>
          <w:tab w:val="clear" w:pos="4320"/>
          <w:tab w:val="clear" w:pos="8640"/>
        </w:tabs>
      </w:pPr>
    </w:p>
    <w:p w14:paraId="478390C3" w14:textId="77777777" w:rsidR="004428F8" w:rsidRDefault="004428F8">
      <w:pPr>
        <w:pStyle w:val="Heading1"/>
      </w:pPr>
      <w:bookmarkStart w:id="1822" w:name="_Toc529164822"/>
      <w:bookmarkStart w:id="1823" w:name="_Toc529165688"/>
      <w:bookmarkStart w:id="1824" w:name="_Toc529166892"/>
      <w:bookmarkStart w:id="1825" w:name="_Toc531682238"/>
      <w:r>
        <w:lastRenderedPageBreak/>
        <w:t>K.  Personnel, Air, and Environmental Monitoring</w:t>
      </w:r>
      <w:bookmarkEnd w:id="1822"/>
      <w:bookmarkEnd w:id="1823"/>
      <w:bookmarkEnd w:id="1824"/>
      <w:bookmarkEnd w:id="1825"/>
      <w:r>
        <w:tab/>
      </w:r>
    </w:p>
    <w:p w14:paraId="1D555352" w14:textId="77777777" w:rsidR="004428F8" w:rsidRDefault="004428F8"/>
    <w:p w14:paraId="6D6A3964" w14:textId="77777777" w:rsidR="004428F8" w:rsidRPr="009119E3" w:rsidDel="00B52B1E" w:rsidRDefault="004428F8">
      <w:pPr>
        <w:spacing w:after="120"/>
        <w:rPr>
          <w:del w:id="1826" w:author="Kyle &amp; Mariel" w:date="2019-04-28T17:43:00Z"/>
          <w:rFonts w:ascii="Arial" w:hAnsi="Arial" w:cs="Arial"/>
          <w:sz w:val="22"/>
          <w:szCs w:val="22"/>
          <w:rPrChange w:id="1827" w:author="Kyle &amp; Mariel" w:date="2019-04-28T17:41:00Z">
            <w:rPr>
              <w:del w:id="1828" w:author="Kyle &amp; Mariel" w:date="2019-04-28T17:43:00Z"/>
            </w:rPr>
          </w:rPrChange>
        </w:rPr>
        <w:pPrChange w:id="1829" w:author="Kyle &amp; Mariel" w:date="2019-04-28T17:43:00Z">
          <w:pPr/>
        </w:pPrChange>
      </w:pPr>
      <w:r w:rsidRPr="009119E3">
        <w:rPr>
          <w:rFonts w:ascii="Arial" w:hAnsi="Arial" w:cs="Arial"/>
          <w:sz w:val="22"/>
          <w:szCs w:val="22"/>
          <w:rPrChange w:id="1830" w:author="Kyle &amp; Mariel" w:date="2019-04-28T17:41:00Z">
            <w:rPr/>
          </w:rPrChange>
        </w:rPr>
        <w:t>Personal Medical Monitoring</w:t>
      </w:r>
    </w:p>
    <w:p w14:paraId="1F28B1E8" w14:textId="77777777" w:rsidR="004428F8" w:rsidRDefault="004428F8">
      <w:pPr>
        <w:spacing w:after="120"/>
        <w:pPrChange w:id="1831" w:author="Kyle &amp; Mariel" w:date="2019-04-28T17:43:00Z">
          <w:pPr/>
        </w:pPrChange>
      </w:pPr>
    </w:p>
    <w:p w14:paraId="773DDF6E" w14:textId="36574C5B" w:rsidR="004428F8" w:rsidRPr="009119E3" w:rsidRDefault="004428F8">
      <w:pPr>
        <w:jc w:val="both"/>
        <w:rPr>
          <w:sz w:val="24"/>
          <w:szCs w:val="24"/>
          <w:rPrChange w:id="1832" w:author="Kyle &amp; Mariel" w:date="2019-04-28T17:33:00Z">
            <w:rPr/>
          </w:rPrChange>
        </w:rPr>
        <w:pPrChange w:id="1833" w:author="Kyle &amp; Mariel" w:date="2019-04-28T17:33:00Z">
          <w:pPr/>
        </w:pPrChange>
      </w:pPr>
      <w:del w:id="1834" w:author="Kyle &amp; Mariel" w:date="2019-04-28T17:30:00Z">
        <w:r w:rsidRPr="009119E3" w:rsidDel="0075654B">
          <w:rPr>
            <w:sz w:val="24"/>
            <w:szCs w:val="24"/>
            <w:rPrChange w:id="1835" w:author="Kyle &amp; Mariel" w:date="2019-04-28T17:33:00Z">
              <w:rPr/>
            </w:rPrChange>
          </w:rPr>
          <w:tab/>
        </w:r>
      </w:del>
      <w:r w:rsidRPr="009119E3">
        <w:rPr>
          <w:sz w:val="24"/>
          <w:szCs w:val="24"/>
          <w:rPrChange w:id="1836" w:author="Kyle &amp; Mariel" w:date="2019-04-28T17:33:00Z">
            <w:rPr/>
          </w:rPrChange>
        </w:rPr>
        <w:t>Medical monitoring of personnel will be conducted as required both as a pre</w:t>
      </w:r>
      <w:ins w:id="1837" w:author="Kyle &amp; Mariel" w:date="2019-04-28T17:34:00Z">
        <w:r w:rsidR="009119E3">
          <w:rPr>
            <w:sz w:val="24"/>
            <w:szCs w:val="24"/>
          </w:rPr>
          <w:t>-</w:t>
        </w:r>
      </w:ins>
      <w:r w:rsidRPr="009119E3">
        <w:rPr>
          <w:sz w:val="24"/>
          <w:szCs w:val="24"/>
          <w:rPrChange w:id="1838" w:author="Kyle &amp; Mariel" w:date="2019-04-28T17:33:00Z">
            <w:rPr/>
          </w:rPrChange>
        </w:rPr>
        <w:t xml:space="preserve"> and post-entry function. Those persons exhibiting physical conditions outside the normally accepted parameters will not be allowed to make entry into hazardous areas nor wear physically demanding PPE.  Provisions will be made to have trained medical personnel on the site to perform the required medical monitoring.</w:t>
      </w:r>
    </w:p>
    <w:p w14:paraId="1BB16A1C" w14:textId="77777777" w:rsidR="004428F8" w:rsidRDefault="004428F8"/>
    <w:p w14:paraId="0040846D" w14:textId="77777777" w:rsidR="004428F8" w:rsidRPr="009119E3" w:rsidDel="00B52B1E" w:rsidRDefault="004428F8">
      <w:pPr>
        <w:spacing w:after="120"/>
        <w:rPr>
          <w:del w:id="1839" w:author="Kyle &amp; Mariel" w:date="2019-04-28T17:43:00Z"/>
          <w:rFonts w:ascii="Arial" w:hAnsi="Arial" w:cs="Arial"/>
          <w:sz w:val="22"/>
          <w:szCs w:val="22"/>
          <w:rPrChange w:id="1840" w:author="Kyle &amp; Mariel" w:date="2019-04-28T17:41:00Z">
            <w:rPr>
              <w:del w:id="1841" w:author="Kyle &amp; Mariel" w:date="2019-04-28T17:43:00Z"/>
            </w:rPr>
          </w:rPrChange>
        </w:rPr>
        <w:pPrChange w:id="1842" w:author="Kyle &amp; Mariel" w:date="2019-04-28T17:43:00Z">
          <w:pPr/>
        </w:pPrChange>
      </w:pPr>
      <w:r w:rsidRPr="009119E3">
        <w:rPr>
          <w:rFonts w:ascii="Arial" w:hAnsi="Arial" w:cs="Arial"/>
          <w:sz w:val="22"/>
          <w:szCs w:val="22"/>
          <w:rPrChange w:id="1843" w:author="Kyle &amp; Mariel" w:date="2019-04-28T17:41:00Z">
            <w:rPr/>
          </w:rPrChange>
        </w:rPr>
        <w:t>Personal Exposure Monitoring</w:t>
      </w:r>
    </w:p>
    <w:p w14:paraId="4624EB51" w14:textId="77777777" w:rsidR="004428F8" w:rsidRDefault="004428F8">
      <w:pPr>
        <w:spacing w:after="120"/>
        <w:pPrChange w:id="1844" w:author="Kyle &amp; Mariel" w:date="2019-04-28T17:43:00Z">
          <w:pPr/>
        </w:pPrChange>
      </w:pPr>
    </w:p>
    <w:p w14:paraId="1164523B" w14:textId="246FD05C" w:rsidR="004428F8" w:rsidRPr="009119E3" w:rsidRDefault="004428F8">
      <w:pPr>
        <w:jc w:val="both"/>
        <w:rPr>
          <w:sz w:val="24"/>
          <w:szCs w:val="24"/>
          <w:rPrChange w:id="1845" w:author="Kyle &amp; Mariel" w:date="2019-04-28T17:33:00Z">
            <w:rPr/>
          </w:rPrChange>
        </w:rPr>
        <w:pPrChange w:id="1846" w:author="Kyle &amp; Mariel" w:date="2019-04-28T17:34:00Z">
          <w:pPr/>
        </w:pPrChange>
      </w:pPr>
      <w:del w:id="1847" w:author="Kyle &amp; Mariel" w:date="2019-04-28T17:30:00Z">
        <w:r w:rsidRPr="009119E3" w:rsidDel="0075654B">
          <w:rPr>
            <w:sz w:val="24"/>
            <w:szCs w:val="24"/>
            <w:rPrChange w:id="1848" w:author="Kyle &amp; Mariel" w:date="2019-04-28T17:33:00Z">
              <w:rPr/>
            </w:rPrChange>
          </w:rPr>
          <w:tab/>
        </w:r>
      </w:del>
      <w:r w:rsidRPr="009119E3">
        <w:rPr>
          <w:sz w:val="24"/>
          <w:szCs w:val="24"/>
          <w:rPrChange w:id="1849" w:author="Kyle &amp; Mariel" w:date="2019-04-28T17:33:00Z">
            <w:rPr/>
          </w:rPrChange>
        </w:rPr>
        <w:t xml:space="preserve">An </w:t>
      </w:r>
      <w:del w:id="1850" w:author="Kyle &amp; Mariel" w:date="2019-04-28T17:39:00Z">
        <w:r w:rsidRPr="009119E3" w:rsidDel="009119E3">
          <w:rPr>
            <w:sz w:val="24"/>
            <w:szCs w:val="24"/>
            <w:rPrChange w:id="1851" w:author="Kyle &amp; Mariel" w:date="2019-04-28T17:33:00Z">
              <w:rPr/>
            </w:rPrChange>
          </w:rPr>
          <w:delText xml:space="preserve">air </w:delText>
        </w:r>
      </w:del>
      <w:ins w:id="1852" w:author="Kyle &amp; Mariel" w:date="2019-04-28T17:39:00Z">
        <w:r w:rsidR="009119E3" w:rsidRPr="009119E3">
          <w:rPr>
            <w:sz w:val="24"/>
            <w:szCs w:val="24"/>
            <w:rPrChange w:id="1853" w:author="Kyle &amp; Mariel" w:date="2019-04-28T17:33:00Z">
              <w:rPr/>
            </w:rPrChange>
          </w:rPr>
          <w:t>air</w:t>
        </w:r>
        <w:r w:rsidR="009119E3">
          <w:rPr>
            <w:sz w:val="24"/>
            <w:szCs w:val="24"/>
          </w:rPr>
          <w:t>-</w:t>
        </w:r>
      </w:ins>
      <w:r w:rsidRPr="009119E3">
        <w:rPr>
          <w:sz w:val="24"/>
          <w:szCs w:val="24"/>
          <w:rPrChange w:id="1854" w:author="Kyle &amp; Mariel" w:date="2019-04-28T17:33:00Z">
            <w:rPr/>
          </w:rPrChange>
        </w:rPr>
        <w:t>monitoring plan as described below will be utilized to provide data regarding the exposure of individuals to airborne and environmental contaminants. Devices that measure individual exposure (e.g. dosimeters, colorimetric badges, etc.) will be utilized as required to monitor and record personal exposure.</w:t>
      </w:r>
      <w:r w:rsidRPr="009119E3">
        <w:rPr>
          <w:sz w:val="24"/>
          <w:szCs w:val="24"/>
          <w:rPrChange w:id="1855" w:author="Kyle &amp; Mariel" w:date="2019-04-28T17:33:00Z">
            <w:rPr/>
          </w:rPrChange>
        </w:rPr>
        <w:tab/>
      </w:r>
    </w:p>
    <w:p w14:paraId="50B34E17" w14:textId="77777777" w:rsidR="004428F8" w:rsidRDefault="004428F8"/>
    <w:p w14:paraId="09C7AC17" w14:textId="77777777" w:rsidR="004428F8" w:rsidRPr="009119E3" w:rsidDel="00B52B1E" w:rsidRDefault="004428F8">
      <w:pPr>
        <w:spacing w:after="120"/>
        <w:rPr>
          <w:del w:id="1856" w:author="Kyle &amp; Mariel" w:date="2019-04-28T17:43:00Z"/>
          <w:rFonts w:ascii="Arial" w:hAnsi="Arial" w:cs="Arial"/>
          <w:sz w:val="22"/>
          <w:szCs w:val="22"/>
          <w:rPrChange w:id="1857" w:author="Kyle &amp; Mariel" w:date="2019-04-28T17:41:00Z">
            <w:rPr>
              <w:del w:id="1858" w:author="Kyle &amp; Mariel" w:date="2019-04-28T17:43:00Z"/>
            </w:rPr>
          </w:rPrChange>
        </w:rPr>
        <w:pPrChange w:id="1859" w:author="Kyle &amp; Mariel" w:date="2019-04-28T17:43:00Z">
          <w:pPr/>
        </w:pPrChange>
      </w:pPr>
      <w:r w:rsidRPr="009119E3">
        <w:rPr>
          <w:rFonts w:ascii="Arial" w:hAnsi="Arial" w:cs="Arial"/>
          <w:sz w:val="22"/>
          <w:szCs w:val="22"/>
          <w:rPrChange w:id="1860" w:author="Kyle &amp; Mariel" w:date="2019-04-28T17:41:00Z">
            <w:rPr/>
          </w:rPrChange>
        </w:rPr>
        <w:t>Air and Environmental Monitoring</w:t>
      </w:r>
    </w:p>
    <w:p w14:paraId="4C2198C4" w14:textId="77777777" w:rsidR="004428F8" w:rsidRDefault="004428F8">
      <w:pPr>
        <w:spacing w:after="120"/>
        <w:pPrChange w:id="1861" w:author="Kyle &amp; Mariel" w:date="2019-04-28T17:43:00Z">
          <w:pPr/>
        </w:pPrChange>
      </w:pPr>
    </w:p>
    <w:p w14:paraId="3FEE69B3" w14:textId="204DBA63" w:rsidR="004428F8" w:rsidRPr="009119E3" w:rsidRDefault="004428F8">
      <w:pPr>
        <w:jc w:val="both"/>
        <w:rPr>
          <w:sz w:val="24"/>
          <w:szCs w:val="24"/>
          <w:rPrChange w:id="1862" w:author="Kyle &amp; Mariel" w:date="2019-04-28T17:33:00Z">
            <w:rPr/>
          </w:rPrChange>
        </w:rPr>
        <w:pPrChange w:id="1863" w:author="Kyle &amp; Mariel" w:date="2019-04-28T17:34:00Z">
          <w:pPr/>
        </w:pPrChange>
      </w:pPr>
      <w:del w:id="1864" w:author="Kyle &amp; Mariel" w:date="2019-04-28T17:30:00Z">
        <w:r w:rsidRPr="009119E3" w:rsidDel="0075654B">
          <w:rPr>
            <w:sz w:val="24"/>
            <w:szCs w:val="24"/>
            <w:rPrChange w:id="1865" w:author="Kyle &amp; Mariel" w:date="2019-04-28T17:33:00Z">
              <w:rPr/>
            </w:rPrChange>
          </w:rPr>
          <w:tab/>
        </w:r>
      </w:del>
      <w:r w:rsidRPr="009119E3">
        <w:rPr>
          <w:sz w:val="24"/>
          <w:szCs w:val="24"/>
          <w:rPrChange w:id="1866" w:author="Kyle &amp; Mariel" w:date="2019-04-28T17:33:00Z">
            <w:rPr/>
          </w:rPrChange>
        </w:rPr>
        <w:t xml:space="preserve">Air monitoring may be conducted by </w:t>
      </w:r>
      <w:del w:id="1867" w:author="Kyle &amp; Mariel" w:date="2019-04-28T17:40:00Z">
        <w:r w:rsidR="00F14E62" w:rsidRPr="009119E3" w:rsidDel="009119E3">
          <w:rPr>
            <w:sz w:val="24"/>
            <w:szCs w:val="24"/>
            <w:rPrChange w:id="1868" w:author="Kyle &amp; Mariel" w:date="2019-04-28T17:33:00Z">
              <w:rPr/>
            </w:rPrChange>
          </w:rPr>
          <w:delText xml:space="preserve">Railroad </w:delText>
        </w:r>
      </w:del>
      <w:ins w:id="1869" w:author="Kyle &amp; Mariel" w:date="2019-04-28T17:40:00Z">
        <w:r w:rsidR="009119E3">
          <w:rPr>
            <w:sz w:val="24"/>
            <w:szCs w:val="24"/>
          </w:rPr>
          <w:t>r</w:t>
        </w:r>
        <w:r w:rsidR="009119E3" w:rsidRPr="009119E3">
          <w:rPr>
            <w:sz w:val="24"/>
            <w:szCs w:val="24"/>
            <w:rPrChange w:id="1870" w:author="Kyle &amp; Mariel" w:date="2019-04-28T17:33:00Z">
              <w:rPr/>
            </w:rPrChange>
          </w:rPr>
          <w:t xml:space="preserve">ailroad </w:t>
        </w:r>
      </w:ins>
      <w:r w:rsidR="00F14E62" w:rsidRPr="009119E3">
        <w:rPr>
          <w:sz w:val="24"/>
          <w:szCs w:val="24"/>
          <w:rPrChange w:id="1871" w:author="Kyle &amp; Mariel" w:date="2019-04-28T17:33:00Z">
            <w:rPr/>
          </w:rPrChange>
        </w:rPr>
        <w:t>personnel</w:t>
      </w:r>
      <w:r w:rsidRPr="009119E3">
        <w:rPr>
          <w:sz w:val="24"/>
          <w:szCs w:val="24"/>
          <w:rPrChange w:id="1872" w:author="Kyle &amp; Mariel" w:date="2019-04-28T17:33:00Z">
            <w:rPr/>
          </w:rPrChange>
        </w:rPr>
        <w:t xml:space="preserve"> and it</w:t>
      </w:r>
      <w:del w:id="1873" w:author="Kyle &amp; Mariel" w:date="2019-04-28T17:33:00Z">
        <w:r w:rsidRPr="009119E3" w:rsidDel="009119E3">
          <w:rPr>
            <w:sz w:val="24"/>
            <w:szCs w:val="24"/>
            <w:rPrChange w:id="1874" w:author="Kyle &amp; Mariel" w:date="2019-04-28T17:33:00Z">
              <w:rPr/>
            </w:rPrChange>
          </w:rPr>
          <w:delText>’</w:delText>
        </w:r>
      </w:del>
      <w:r w:rsidRPr="009119E3">
        <w:rPr>
          <w:sz w:val="24"/>
          <w:szCs w:val="24"/>
          <w:rPrChange w:id="1875" w:author="Kyle &amp; Mariel" w:date="2019-04-28T17:33:00Z">
            <w:rPr/>
          </w:rPrChange>
        </w:rPr>
        <w:t>s contractors for the purpose of site safety, worker exposure protection, and public safety. This may include both on</w:t>
      </w:r>
      <w:ins w:id="1876" w:author="Kyle &amp; Mariel" w:date="2019-04-28T17:36:00Z">
        <w:r w:rsidR="009119E3">
          <w:rPr>
            <w:sz w:val="24"/>
            <w:szCs w:val="24"/>
          </w:rPr>
          <w:t>-</w:t>
        </w:r>
      </w:ins>
      <w:r w:rsidRPr="009119E3">
        <w:rPr>
          <w:sz w:val="24"/>
          <w:szCs w:val="24"/>
          <w:rPrChange w:id="1877" w:author="Kyle &amp; Mariel" w:date="2019-04-28T17:33:00Z">
            <w:rPr/>
          </w:rPrChange>
        </w:rPr>
        <w:t xml:space="preserve"> and off-site monitoring. The specific types of monitoring to be used for worker protection are described below</w:t>
      </w:r>
      <w:ins w:id="1878" w:author="Kyle &amp; Mariel" w:date="2019-04-28T17:36:00Z">
        <w:r w:rsidR="009119E3">
          <w:rPr>
            <w:sz w:val="24"/>
            <w:szCs w:val="24"/>
          </w:rPr>
          <w:t>.</w:t>
        </w:r>
      </w:ins>
      <w:del w:id="1879" w:author="Kyle &amp; Mariel" w:date="2019-04-28T17:36:00Z">
        <w:r w:rsidRPr="009119E3" w:rsidDel="009119E3">
          <w:rPr>
            <w:sz w:val="24"/>
            <w:szCs w:val="24"/>
            <w:rPrChange w:id="1880" w:author="Kyle &amp; Mariel" w:date="2019-04-28T17:33:00Z">
              <w:rPr/>
            </w:rPrChange>
          </w:rPr>
          <w:delText>:</w:delText>
        </w:r>
      </w:del>
    </w:p>
    <w:p w14:paraId="3859D158" w14:textId="77777777" w:rsidR="004428F8" w:rsidRDefault="00442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0"/>
        <w:gridCol w:w="4608"/>
        <w:tblGridChange w:id="1881">
          <w:tblGrid>
            <w:gridCol w:w="2268"/>
            <w:gridCol w:w="2700"/>
            <w:gridCol w:w="4608"/>
          </w:tblGrid>
        </w:tblGridChange>
      </w:tblGrid>
      <w:tr w:rsidR="004428F8" w:rsidRPr="009119E3" w14:paraId="1173135C" w14:textId="77777777">
        <w:tc>
          <w:tcPr>
            <w:tcW w:w="2268" w:type="dxa"/>
          </w:tcPr>
          <w:p w14:paraId="68C0E439" w14:textId="77777777" w:rsidR="004428F8" w:rsidRPr="009119E3" w:rsidRDefault="004428F8">
            <w:pPr>
              <w:jc w:val="center"/>
              <w:rPr>
                <w:b/>
                <w:rPrChange w:id="1882" w:author="Kyle &amp; Mariel" w:date="2019-04-28T17:40:00Z">
                  <w:rPr>
                    <w:rFonts w:ascii="Arial" w:hAnsi="Arial"/>
                    <w:b/>
                  </w:rPr>
                </w:rPrChange>
              </w:rPr>
            </w:pPr>
            <w:r w:rsidRPr="009119E3">
              <w:rPr>
                <w:b/>
                <w:rPrChange w:id="1883" w:author="Kyle &amp; Mariel" w:date="2019-04-28T17:40:00Z">
                  <w:rPr>
                    <w:rFonts w:ascii="Arial" w:hAnsi="Arial"/>
                    <w:b/>
                  </w:rPr>
                </w:rPrChange>
              </w:rPr>
              <w:t>Type of Contaminant</w:t>
            </w:r>
          </w:p>
        </w:tc>
        <w:tc>
          <w:tcPr>
            <w:tcW w:w="2700" w:type="dxa"/>
          </w:tcPr>
          <w:p w14:paraId="4B0054F2" w14:textId="77777777" w:rsidR="004428F8" w:rsidRPr="009119E3" w:rsidRDefault="004428F8">
            <w:pPr>
              <w:jc w:val="center"/>
              <w:rPr>
                <w:b/>
                <w:rPrChange w:id="1884" w:author="Kyle &amp; Mariel" w:date="2019-04-28T17:40:00Z">
                  <w:rPr>
                    <w:rFonts w:ascii="Arial" w:hAnsi="Arial"/>
                    <w:b/>
                  </w:rPr>
                </w:rPrChange>
              </w:rPr>
            </w:pPr>
            <w:r w:rsidRPr="009119E3">
              <w:rPr>
                <w:b/>
                <w:rPrChange w:id="1885" w:author="Kyle &amp; Mariel" w:date="2019-04-28T17:40:00Z">
                  <w:rPr>
                    <w:rFonts w:ascii="Arial" w:hAnsi="Arial"/>
                    <w:b/>
                  </w:rPr>
                </w:rPrChange>
              </w:rPr>
              <w:t>Device</w:t>
            </w:r>
          </w:p>
        </w:tc>
        <w:tc>
          <w:tcPr>
            <w:tcW w:w="4608" w:type="dxa"/>
          </w:tcPr>
          <w:p w14:paraId="66C79384" w14:textId="77777777" w:rsidR="004428F8" w:rsidRPr="009119E3" w:rsidRDefault="004428F8">
            <w:pPr>
              <w:jc w:val="center"/>
              <w:rPr>
                <w:b/>
                <w:rPrChange w:id="1886" w:author="Kyle &amp; Mariel" w:date="2019-04-28T17:40:00Z">
                  <w:rPr>
                    <w:rFonts w:ascii="Arial" w:hAnsi="Arial"/>
                    <w:b/>
                  </w:rPr>
                </w:rPrChange>
              </w:rPr>
            </w:pPr>
            <w:r w:rsidRPr="009119E3">
              <w:rPr>
                <w:b/>
                <w:rPrChange w:id="1887" w:author="Kyle &amp; Mariel" w:date="2019-04-28T17:40:00Z">
                  <w:rPr>
                    <w:rFonts w:ascii="Arial" w:hAnsi="Arial"/>
                    <w:b/>
                  </w:rPr>
                </w:rPrChange>
              </w:rPr>
              <w:t>Frequency</w:t>
            </w:r>
          </w:p>
        </w:tc>
      </w:tr>
      <w:tr w:rsidR="004428F8" w:rsidRPr="009119E3" w14:paraId="553EC875"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88"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1889" w:author="Kyle &amp; Mariel" w:date="2019-04-28T17:36:00Z">
            <w:trPr>
              <w:trHeight w:val="340"/>
            </w:trPr>
          </w:trPrChange>
        </w:trPr>
        <w:tc>
          <w:tcPr>
            <w:tcW w:w="2268" w:type="dxa"/>
            <w:vAlign w:val="center"/>
            <w:tcPrChange w:id="1890" w:author="Kyle &amp; Mariel" w:date="2019-04-28T17:36:00Z">
              <w:tcPr>
                <w:tcW w:w="2268" w:type="dxa"/>
              </w:tcPr>
            </w:tcPrChange>
          </w:tcPr>
          <w:p w14:paraId="06BA7330" w14:textId="77777777" w:rsidR="004428F8" w:rsidRPr="009119E3" w:rsidRDefault="004428F8">
            <w:pPr>
              <w:rPr>
                <w:rPrChange w:id="1891" w:author="Kyle &amp; Mariel" w:date="2019-04-28T17:40:00Z">
                  <w:rPr>
                    <w:rFonts w:ascii="Arial" w:hAnsi="Arial"/>
                  </w:rPr>
                </w:rPrChange>
              </w:rPr>
            </w:pPr>
            <w:r w:rsidRPr="009119E3">
              <w:rPr>
                <w:rPrChange w:id="1892" w:author="Kyle &amp; Mariel" w:date="2019-04-28T17:40:00Z">
                  <w:rPr>
                    <w:rFonts w:ascii="Arial" w:hAnsi="Arial"/>
                  </w:rPr>
                </w:rPrChange>
              </w:rPr>
              <w:t>Flammable Vapors</w:t>
            </w:r>
          </w:p>
        </w:tc>
        <w:tc>
          <w:tcPr>
            <w:tcW w:w="2700" w:type="dxa"/>
            <w:vAlign w:val="center"/>
            <w:tcPrChange w:id="1893" w:author="Kyle &amp; Mariel" w:date="2019-04-28T17:36:00Z">
              <w:tcPr>
                <w:tcW w:w="2700" w:type="dxa"/>
              </w:tcPr>
            </w:tcPrChange>
          </w:tcPr>
          <w:p w14:paraId="39E1A5D8" w14:textId="77777777" w:rsidR="004428F8" w:rsidRPr="009119E3" w:rsidRDefault="004428F8">
            <w:pPr>
              <w:rPr>
                <w:rPrChange w:id="1894" w:author="Kyle &amp; Mariel" w:date="2019-04-28T17:40:00Z">
                  <w:rPr>
                    <w:rFonts w:ascii="Arial" w:hAnsi="Arial"/>
                  </w:rPr>
                </w:rPrChange>
              </w:rPr>
            </w:pPr>
          </w:p>
        </w:tc>
        <w:tc>
          <w:tcPr>
            <w:tcW w:w="4608" w:type="dxa"/>
            <w:vAlign w:val="center"/>
            <w:tcPrChange w:id="1895" w:author="Kyle &amp; Mariel" w:date="2019-04-28T17:36:00Z">
              <w:tcPr>
                <w:tcW w:w="4608" w:type="dxa"/>
              </w:tcPr>
            </w:tcPrChange>
          </w:tcPr>
          <w:p w14:paraId="20A42C28" w14:textId="77777777" w:rsidR="004428F8" w:rsidRPr="009119E3" w:rsidRDefault="004428F8">
            <w:pPr>
              <w:rPr>
                <w:rPrChange w:id="1896" w:author="Kyle &amp; Mariel" w:date="2019-04-28T17:40:00Z">
                  <w:rPr>
                    <w:rFonts w:ascii="Arial" w:hAnsi="Arial"/>
                  </w:rPr>
                </w:rPrChange>
              </w:rPr>
            </w:pPr>
            <w:r w:rsidRPr="009119E3">
              <w:rPr>
                <w:rPrChange w:id="1897" w:author="Kyle &amp; Mariel" w:date="2019-04-28T17:40:00Z">
                  <w:rPr>
                    <w:rFonts w:ascii="Arial" w:hAnsi="Arial"/>
                  </w:rPr>
                </w:rPrChange>
              </w:rPr>
              <w:fldChar w:fldCharType="begin">
                <w:ffData>
                  <w:name w:val="Check7"/>
                  <w:enabled/>
                  <w:calcOnExit w:val="0"/>
                  <w:checkBox>
                    <w:sizeAuto/>
                    <w:default w:val="0"/>
                  </w:checkBox>
                </w:ffData>
              </w:fldChar>
            </w:r>
            <w:bookmarkStart w:id="1898" w:name="Check7"/>
            <w:r w:rsidRPr="009119E3">
              <w:rPr>
                <w:rPrChange w:id="1899" w:author="Kyle &amp; Mariel" w:date="2019-04-28T17:40:00Z">
                  <w:rPr>
                    <w:rFonts w:ascii="Arial" w:hAnsi="Arial"/>
                  </w:rPr>
                </w:rPrChange>
              </w:rPr>
              <w:instrText xml:space="preserve"> FORMCHECKBOX </w:instrText>
            </w:r>
            <w:r w:rsidR="003857B5">
              <w:rPr>
                <w:rPrChange w:id="1900" w:author="Kyle &amp; Mariel" w:date="2019-04-28T17:40:00Z">
                  <w:rPr/>
                </w:rPrChange>
              </w:rPr>
            </w:r>
            <w:r w:rsidR="003857B5">
              <w:rPr>
                <w:rPrChange w:id="1901" w:author="Kyle &amp; Mariel" w:date="2019-04-28T17:40:00Z">
                  <w:rPr/>
                </w:rPrChange>
              </w:rPr>
              <w:fldChar w:fldCharType="separate"/>
            </w:r>
            <w:r w:rsidRPr="009119E3">
              <w:rPr>
                <w:rPrChange w:id="1902" w:author="Kyle &amp; Mariel" w:date="2019-04-28T17:40:00Z">
                  <w:rPr>
                    <w:rFonts w:ascii="Arial" w:hAnsi="Arial"/>
                  </w:rPr>
                </w:rPrChange>
              </w:rPr>
              <w:fldChar w:fldCharType="end"/>
            </w:r>
            <w:bookmarkEnd w:id="1898"/>
            <w:r w:rsidRPr="009119E3">
              <w:rPr>
                <w:rPrChange w:id="1903" w:author="Kyle &amp; Mariel" w:date="2019-04-28T17:40:00Z">
                  <w:rPr>
                    <w:rFonts w:ascii="Arial" w:hAnsi="Arial"/>
                  </w:rPr>
                </w:rPrChange>
              </w:rPr>
              <w:t xml:space="preserve"> C  </w:t>
            </w:r>
            <w:r w:rsidRPr="009119E3">
              <w:rPr>
                <w:rPrChange w:id="1904" w:author="Kyle &amp; Mariel" w:date="2019-04-28T17:40:00Z">
                  <w:rPr>
                    <w:rFonts w:ascii="Arial" w:hAnsi="Arial"/>
                  </w:rPr>
                </w:rPrChange>
              </w:rPr>
              <w:fldChar w:fldCharType="begin">
                <w:ffData>
                  <w:name w:val="Check8"/>
                  <w:enabled/>
                  <w:calcOnExit w:val="0"/>
                  <w:checkBox>
                    <w:sizeAuto/>
                    <w:default w:val="0"/>
                  </w:checkBox>
                </w:ffData>
              </w:fldChar>
            </w:r>
            <w:bookmarkStart w:id="1905" w:name="Check8"/>
            <w:r w:rsidRPr="009119E3">
              <w:rPr>
                <w:rPrChange w:id="1906" w:author="Kyle &amp; Mariel" w:date="2019-04-28T17:40:00Z">
                  <w:rPr>
                    <w:rFonts w:ascii="Arial" w:hAnsi="Arial"/>
                  </w:rPr>
                </w:rPrChange>
              </w:rPr>
              <w:instrText xml:space="preserve"> FORMCHECKBOX </w:instrText>
            </w:r>
            <w:r w:rsidR="003857B5">
              <w:rPr>
                <w:rPrChange w:id="1907" w:author="Kyle &amp; Mariel" w:date="2019-04-28T17:40:00Z">
                  <w:rPr/>
                </w:rPrChange>
              </w:rPr>
            </w:r>
            <w:r w:rsidR="003857B5">
              <w:rPr>
                <w:rPrChange w:id="1908" w:author="Kyle &amp; Mariel" w:date="2019-04-28T17:40:00Z">
                  <w:rPr/>
                </w:rPrChange>
              </w:rPr>
              <w:fldChar w:fldCharType="separate"/>
            </w:r>
            <w:r w:rsidRPr="009119E3">
              <w:rPr>
                <w:rPrChange w:id="1909" w:author="Kyle &amp; Mariel" w:date="2019-04-28T17:40:00Z">
                  <w:rPr>
                    <w:rFonts w:ascii="Arial" w:hAnsi="Arial"/>
                  </w:rPr>
                </w:rPrChange>
              </w:rPr>
              <w:fldChar w:fldCharType="end"/>
            </w:r>
            <w:bookmarkEnd w:id="1905"/>
            <w:r w:rsidRPr="009119E3">
              <w:rPr>
                <w:rPrChange w:id="1910" w:author="Kyle &amp; Mariel" w:date="2019-04-28T17:40:00Z">
                  <w:rPr>
                    <w:rFonts w:ascii="Arial" w:hAnsi="Arial"/>
                  </w:rPr>
                </w:rPrChange>
              </w:rPr>
              <w:t xml:space="preserve"> H  </w:t>
            </w:r>
            <w:r w:rsidRPr="009119E3">
              <w:rPr>
                <w:rPrChange w:id="1911" w:author="Kyle &amp; Mariel" w:date="2019-04-28T17:40:00Z">
                  <w:rPr>
                    <w:rFonts w:ascii="Arial" w:hAnsi="Arial"/>
                  </w:rPr>
                </w:rPrChange>
              </w:rPr>
              <w:fldChar w:fldCharType="begin">
                <w:ffData>
                  <w:name w:val="Check9"/>
                  <w:enabled/>
                  <w:calcOnExit w:val="0"/>
                  <w:checkBox>
                    <w:sizeAuto/>
                    <w:default w:val="0"/>
                  </w:checkBox>
                </w:ffData>
              </w:fldChar>
            </w:r>
            <w:bookmarkStart w:id="1912" w:name="Check9"/>
            <w:r w:rsidRPr="009119E3">
              <w:rPr>
                <w:rPrChange w:id="1913" w:author="Kyle &amp; Mariel" w:date="2019-04-28T17:40:00Z">
                  <w:rPr>
                    <w:rFonts w:ascii="Arial" w:hAnsi="Arial"/>
                  </w:rPr>
                </w:rPrChange>
              </w:rPr>
              <w:instrText xml:space="preserve"> FORMCHECKBOX </w:instrText>
            </w:r>
            <w:r w:rsidR="003857B5">
              <w:rPr>
                <w:rPrChange w:id="1914" w:author="Kyle &amp; Mariel" w:date="2019-04-28T17:40:00Z">
                  <w:rPr/>
                </w:rPrChange>
              </w:rPr>
            </w:r>
            <w:r w:rsidR="003857B5">
              <w:rPr>
                <w:rPrChange w:id="1915" w:author="Kyle &amp; Mariel" w:date="2019-04-28T17:40:00Z">
                  <w:rPr/>
                </w:rPrChange>
              </w:rPr>
              <w:fldChar w:fldCharType="separate"/>
            </w:r>
            <w:r w:rsidRPr="009119E3">
              <w:rPr>
                <w:rPrChange w:id="1916" w:author="Kyle &amp; Mariel" w:date="2019-04-28T17:40:00Z">
                  <w:rPr>
                    <w:rFonts w:ascii="Arial" w:hAnsi="Arial"/>
                  </w:rPr>
                </w:rPrChange>
              </w:rPr>
              <w:fldChar w:fldCharType="end"/>
            </w:r>
            <w:bookmarkEnd w:id="1912"/>
            <w:r w:rsidRPr="009119E3">
              <w:rPr>
                <w:rPrChange w:id="1917" w:author="Kyle &amp; Mariel" w:date="2019-04-28T17:40:00Z">
                  <w:rPr>
                    <w:rFonts w:ascii="Arial" w:hAnsi="Arial"/>
                  </w:rPr>
                </w:rPrChange>
              </w:rPr>
              <w:t xml:space="preserve"> D   Other (specify): </w:t>
            </w:r>
          </w:p>
        </w:tc>
      </w:tr>
      <w:tr w:rsidR="004428F8" w:rsidRPr="009119E3" w14:paraId="058C25AA"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18"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1919" w:author="Kyle &amp; Mariel" w:date="2019-04-28T17:36:00Z">
            <w:trPr>
              <w:trHeight w:val="340"/>
            </w:trPr>
          </w:trPrChange>
        </w:trPr>
        <w:tc>
          <w:tcPr>
            <w:tcW w:w="2268" w:type="dxa"/>
            <w:vAlign w:val="center"/>
            <w:tcPrChange w:id="1920" w:author="Kyle &amp; Mariel" w:date="2019-04-28T17:36:00Z">
              <w:tcPr>
                <w:tcW w:w="2268" w:type="dxa"/>
              </w:tcPr>
            </w:tcPrChange>
          </w:tcPr>
          <w:p w14:paraId="649D06BF" w14:textId="77777777" w:rsidR="004428F8" w:rsidRPr="009119E3" w:rsidRDefault="004428F8">
            <w:pPr>
              <w:rPr>
                <w:rPrChange w:id="1921" w:author="Kyle &amp; Mariel" w:date="2019-04-28T17:40:00Z">
                  <w:rPr>
                    <w:rFonts w:ascii="Arial" w:hAnsi="Arial"/>
                  </w:rPr>
                </w:rPrChange>
              </w:rPr>
            </w:pPr>
            <w:r w:rsidRPr="009119E3">
              <w:rPr>
                <w:rPrChange w:id="1922" w:author="Kyle &amp; Mariel" w:date="2019-04-28T17:40:00Z">
                  <w:rPr>
                    <w:rFonts w:ascii="Arial" w:hAnsi="Arial"/>
                  </w:rPr>
                </w:rPrChange>
              </w:rPr>
              <w:t>Oxygen Deficiency</w:t>
            </w:r>
          </w:p>
        </w:tc>
        <w:tc>
          <w:tcPr>
            <w:tcW w:w="2700" w:type="dxa"/>
            <w:vAlign w:val="center"/>
            <w:tcPrChange w:id="1923" w:author="Kyle &amp; Mariel" w:date="2019-04-28T17:36:00Z">
              <w:tcPr>
                <w:tcW w:w="2700" w:type="dxa"/>
              </w:tcPr>
            </w:tcPrChange>
          </w:tcPr>
          <w:p w14:paraId="7718A9D8" w14:textId="77777777" w:rsidR="004428F8" w:rsidRPr="009119E3" w:rsidRDefault="004428F8">
            <w:pPr>
              <w:rPr>
                <w:rPrChange w:id="1924" w:author="Kyle &amp; Mariel" w:date="2019-04-28T17:40:00Z">
                  <w:rPr>
                    <w:rFonts w:ascii="Arial" w:hAnsi="Arial"/>
                  </w:rPr>
                </w:rPrChange>
              </w:rPr>
            </w:pPr>
          </w:p>
        </w:tc>
        <w:tc>
          <w:tcPr>
            <w:tcW w:w="4608" w:type="dxa"/>
            <w:vAlign w:val="center"/>
            <w:tcPrChange w:id="1925" w:author="Kyle &amp; Mariel" w:date="2019-04-28T17:36:00Z">
              <w:tcPr>
                <w:tcW w:w="4608" w:type="dxa"/>
              </w:tcPr>
            </w:tcPrChange>
          </w:tcPr>
          <w:p w14:paraId="0838C938" w14:textId="77777777" w:rsidR="004428F8" w:rsidRPr="009119E3" w:rsidRDefault="004428F8">
            <w:pPr>
              <w:rPr>
                <w:rPrChange w:id="1926" w:author="Kyle &amp; Mariel" w:date="2019-04-28T17:40:00Z">
                  <w:rPr>
                    <w:rFonts w:ascii="Arial" w:hAnsi="Arial"/>
                  </w:rPr>
                </w:rPrChange>
              </w:rPr>
            </w:pPr>
            <w:r w:rsidRPr="009119E3">
              <w:rPr>
                <w:rPrChange w:id="1927" w:author="Kyle &amp; Mariel" w:date="2019-04-28T17:40:00Z">
                  <w:rPr>
                    <w:rFonts w:ascii="Arial" w:hAnsi="Arial"/>
                  </w:rPr>
                </w:rPrChange>
              </w:rPr>
              <w:fldChar w:fldCharType="begin">
                <w:ffData>
                  <w:name w:val="Check7"/>
                  <w:enabled/>
                  <w:calcOnExit w:val="0"/>
                  <w:checkBox>
                    <w:sizeAuto/>
                    <w:default w:val="0"/>
                  </w:checkBox>
                </w:ffData>
              </w:fldChar>
            </w:r>
            <w:r w:rsidRPr="009119E3">
              <w:rPr>
                <w:rPrChange w:id="1928" w:author="Kyle &amp; Mariel" w:date="2019-04-28T17:40:00Z">
                  <w:rPr>
                    <w:rFonts w:ascii="Arial" w:hAnsi="Arial"/>
                  </w:rPr>
                </w:rPrChange>
              </w:rPr>
              <w:instrText xml:space="preserve"> FORMCHECKBOX </w:instrText>
            </w:r>
            <w:r w:rsidR="003857B5">
              <w:rPr>
                <w:rPrChange w:id="1929" w:author="Kyle &amp; Mariel" w:date="2019-04-28T17:40:00Z">
                  <w:rPr/>
                </w:rPrChange>
              </w:rPr>
            </w:r>
            <w:r w:rsidR="003857B5">
              <w:rPr>
                <w:rPrChange w:id="1930" w:author="Kyle &amp; Mariel" w:date="2019-04-28T17:40:00Z">
                  <w:rPr/>
                </w:rPrChange>
              </w:rPr>
              <w:fldChar w:fldCharType="separate"/>
            </w:r>
            <w:r w:rsidRPr="009119E3">
              <w:rPr>
                <w:rPrChange w:id="1931" w:author="Kyle &amp; Mariel" w:date="2019-04-28T17:40:00Z">
                  <w:rPr>
                    <w:rFonts w:ascii="Arial" w:hAnsi="Arial"/>
                  </w:rPr>
                </w:rPrChange>
              </w:rPr>
              <w:fldChar w:fldCharType="end"/>
            </w:r>
            <w:r w:rsidRPr="009119E3">
              <w:rPr>
                <w:rPrChange w:id="1932" w:author="Kyle &amp; Mariel" w:date="2019-04-28T17:40:00Z">
                  <w:rPr>
                    <w:rFonts w:ascii="Arial" w:hAnsi="Arial"/>
                  </w:rPr>
                </w:rPrChange>
              </w:rPr>
              <w:t xml:space="preserve"> C  </w:t>
            </w:r>
            <w:r w:rsidRPr="009119E3">
              <w:rPr>
                <w:rPrChange w:id="1933" w:author="Kyle &amp; Mariel" w:date="2019-04-28T17:40:00Z">
                  <w:rPr>
                    <w:rFonts w:ascii="Arial" w:hAnsi="Arial"/>
                  </w:rPr>
                </w:rPrChange>
              </w:rPr>
              <w:fldChar w:fldCharType="begin">
                <w:ffData>
                  <w:name w:val="Check8"/>
                  <w:enabled/>
                  <w:calcOnExit w:val="0"/>
                  <w:checkBox>
                    <w:sizeAuto/>
                    <w:default w:val="0"/>
                  </w:checkBox>
                </w:ffData>
              </w:fldChar>
            </w:r>
            <w:r w:rsidRPr="009119E3">
              <w:rPr>
                <w:rPrChange w:id="1934" w:author="Kyle &amp; Mariel" w:date="2019-04-28T17:40:00Z">
                  <w:rPr>
                    <w:rFonts w:ascii="Arial" w:hAnsi="Arial"/>
                  </w:rPr>
                </w:rPrChange>
              </w:rPr>
              <w:instrText xml:space="preserve"> FORMCHECKBOX </w:instrText>
            </w:r>
            <w:r w:rsidR="003857B5">
              <w:rPr>
                <w:rPrChange w:id="1935" w:author="Kyle &amp; Mariel" w:date="2019-04-28T17:40:00Z">
                  <w:rPr/>
                </w:rPrChange>
              </w:rPr>
            </w:r>
            <w:r w:rsidR="003857B5">
              <w:rPr>
                <w:rPrChange w:id="1936" w:author="Kyle &amp; Mariel" w:date="2019-04-28T17:40:00Z">
                  <w:rPr/>
                </w:rPrChange>
              </w:rPr>
              <w:fldChar w:fldCharType="separate"/>
            </w:r>
            <w:r w:rsidRPr="009119E3">
              <w:rPr>
                <w:rPrChange w:id="1937" w:author="Kyle &amp; Mariel" w:date="2019-04-28T17:40:00Z">
                  <w:rPr>
                    <w:rFonts w:ascii="Arial" w:hAnsi="Arial"/>
                  </w:rPr>
                </w:rPrChange>
              </w:rPr>
              <w:fldChar w:fldCharType="end"/>
            </w:r>
            <w:r w:rsidRPr="009119E3">
              <w:rPr>
                <w:rPrChange w:id="1938" w:author="Kyle &amp; Mariel" w:date="2019-04-28T17:40:00Z">
                  <w:rPr>
                    <w:rFonts w:ascii="Arial" w:hAnsi="Arial"/>
                  </w:rPr>
                </w:rPrChange>
              </w:rPr>
              <w:t xml:space="preserve"> H  </w:t>
            </w:r>
            <w:r w:rsidRPr="009119E3">
              <w:rPr>
                <w:rPrChange w:id="1939" w:author="Kyle &amp; Mariel" w:date="2019-04-28T17:40:00Z">
                  <w:rPr>
                    <w:rFonts w:ascii="Arial" w:hAnsi="Arial"/>
                  </w:rPr>
                </w:rPrChange>
              </w:rPr>
              <w:fldChar w:fldCharType="begin">
                <w:ffData>
                  <w:name w:val="Check9"/>
                  <w:enabled/>
                  <w:calcOnExit w:val="0"/>
                  <w:checkBox>
                    <w:sizeAuto/>
                    <w:default w:val="0"/>
                  </w:checkBox>
                </w:ffData>
              </w:fldChar>
            </w:r>
            <w:r w:rsidRPr="009119E3">
              <w:rPr>
                <w:rPrChange w:id="1940" w:author="Kyle &amp; Mariel" w:date="2019-04-28T17:40:00Z">
                  <w:rPr>
                    <w:rFonts w:ascii="Arial" w:hAnsi="Arial"/>
                  </w:rPr>
                </w:rPrChange>
              </w:rPr>
              <w:instrText xml:space="preserve"> FORMCHECKBOX </w:instrText>
            </w:r>
            <w:r w:rsidR="003857B5">
              <w:rPr>
                <w:rPrChange w:id="1941" w:author="Kyle &amp; Mariel" w:date="2019-04-28T17:40:00Z">
                  <w:rPr/>
                </w:rPrChange>
              </w:rPr>
            </w:r>
            <w:r w:rsidR="003857B5">
              <w:rPr>
                <w:rPrChange w:id="1942" w:author="Kyle &amp; Mariel" w:date="2019-04-28T17:40:00Z">
                  <w:rPr/>
                </w:rPrChange>
              </w:rPr>
              <w:fldChar w:fldCharType="separate"/>
            </w:r>
            <w:r w:rsidRPr="009119E3">
              <w:rPr>
                <w:rPrChange w:id="1943" w:author="Kyle &amp; Mariel" w:date="2019-04-28T17:40:00Z">
                  <w:rPr>
                    <w:rFonts w:ascii="Arial" w:hAnsi="Arial"/>
                  </w:rPr>
                </w:rPrChange>
              </w:rPr>
              <w:fldChar w:fldCharType="end"/>
            </w:r>
            <w:r w:rsidRPr="009119E3">
              <w:rPr>
                <w:rPrChange w:id="1944" w:author="Kyle &amp; Mariel" w:date="2019-04-28T17:40:00Z">
                  <w:rPr>
                    <w:rFonts w:ascii="Arial" w:hAnsi="Arial"/>
                  </w:rPr>
                </w:rPrChange>
              </w:rPr>
              <w:t xml:space="preserve"> D   Other (specify): </w:t>
            </w:r>
          </w:p>
        </w:tc>
      </w:tr>
      <w:tr w:rsidR="004428F8" w:rsidRPr="009119E3" w14:paraId="48B6798E"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5"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1946" w:author="Kyle &amp; Mariel" w:date="2019-04-28T17:36:00Z">
            <w:trPr>
              <w:trHeight w:val="340"/>
            </w:trPr>
          </w:trPrChange>
        </w:trPr>
        <w:tc>
          <w:tcPr>
            <w:tcW w:w="2268" w:type="dxa"/>
            <w:vAlign w:val="center"/>
            <w:tcPrChange w:id="1947" w:author="Kyle &amp; Mariel" w:date="2019-04-28T17:36:00Z">
              <w:tcPr>
                <w:tcW w:w="2268" w:type="dxa"/>
              </w:tcPr>
            </w:tcPrChange>
          </w:tcPr>
          <w:p w14:paraId="6C8DA6B3" w14:textId="77777777" w:rsidR="004428F8" w:rsidRPr="009119E3" w:rsidRDefault="004428F8">
            <w:pPr>
              <w:rPr>
                <w:rPrChange w:id="1948" w:author="Kyle &amp; Mariel" w:date="2019-04-28T17:40:00Z">
                  <w:rPr>
                    <w:rFonts w:ascii="Arial" w:hAnsi="Arial"/>
                  </w:rPr>
                </w:rPrChange>
              </w:rPr>
            </w:pPr>
            <w:r w:rsidRPr="009119E3">
              <w:rPr>
                <w:rPrChange w:id="1949" w:author="Kyle &amp; Mariel" w:date="2019-04-28T17:40:00Z">
                  <w:rPr>
                    <w:rFonts w:ascii="Arial" w:hAnsi="Arial"/>
                  </w:rPr>
                </w:rPrChange>
              </w:rPr>
              <w:t>Toxicity</w:t>
            </w:r>
          </w:p>
        </w:tc>
        <w:tc>
          <w:tcPr>
            <w:tcW w:w="2700" w:type="dxa"/>
            <w:vAlign w:val="center"/>
            <w:tcPrChange w:id="1950" w:author="Kyle &amp; Mariel" w:date="2019-04-28T17:36:00Z">
              <w:tcPr>
                <w:tcW w:w="2700" w:type="dxa"/>
              </w:tcPr>
            </w:tcPrChange>
          </w:tcPr>
          <w:p w14:paraId="114106DC" w14:textId="77777777" w:rsidR="004428F8" w:rsidRPr="009119E3" w:rsidRDefault="004428F8">
            <w:pPr>
              <w:rPr>
                <w:rPrChange w:id="1951" w:author="Kyle &amp; Mariel" w:date="2019-04-28T17:40:00Z">
                  <w:rPr>
                    <w:rFonts w:ascii="Arial" w:hAnsi="Arial"/>
                  </w:rPr>
                </w:rPrChange>
              </w:rPr>
            </w:pPr>
          </w:p>
        </w:tc>
        <w:tc>
          <w:tcPr>
            <w:tcW w:w="4608" w:type="dxa"/>
            <w:vAlign w:val="center"/>
            <w:tcPrChange w:id="1952" w:author="Kyle &amp; Mariel" w:date="2019-04-28T17:36:00Z">
              <w:tcPr>
                <w:tcW w:w="4608" w:type="dxa"/>
              </w:tcPr>
            </w:tcPrChange>
          </w:tcPr>
          <w:p w14:paraId="06B0D3B5" w14:textId="77777777" w:rsidR="004428F8" w:rsidRPr="009119E3" w:rsidRDefault="004428F8">
            <w:pPr>
              <w:rPr>
                <w:rPrChange w:id="1953" w:author="Kyle &amp; Mariel" w:date="2019-04-28T17:40:00Z">
                  <w:rPr>
                    <w:rFonts w:ascii="Arial" w:hAnsi="Arial"/>
                  </w:rPr>
                </w:rPrChange>
              </w:rPr>
            </w:pPr>
            <w:r w:rsidRPr="009119E3">
              <w:rPr>
                <w:rPrChange w:id="1954" w:author="Kyle &amp; Mariel" w:date="2019-04-28T17:40:00Z">
                  <w:rPr>
                    <w:rFonts w:ascii="Arial" w:hAnsi="Arial"/>
                  </w:rPr>
                </w:rPrChange>
              </w:rPr>
              <w:fldChar w:fldCharType="begin">
                <w:ffData>
                  <w:name w:val="Check7"/>
                  <w:enabled/>
                  <w:calcOnExit w:val="0"/>
                  <w:checkBox>
                    <w:sizeAuto/>
                    <w:default w:val="0"/>
                  </w:checkBox>
                </w:ffData>
              </w:fldChar>
            </w:r>
            <w:r w:rsidRPr="009119E3">
              <w:rPr>
                <w:rPrChange w:id="1955" w:author="Kyle &amp; Mariel" w:date="2019-04-28T17:40:00Z">
                  <w:rPr>
                    <w:rFonts w:ascii="Arial" w:hAnsi="Arial"/>
                  </w:rPr>
                </w:rPrChange>
              </w:rPr>
              <w:instrText xml:space="preserve"> FORMCHECKBOX </w:instrText>
            </w:r>
            <w:r w:rsidR="003857B5">
              <w:rPr>
                <w:rPrChange w:id="1956" w:author="Kyle &amp; Mariel" w:date="2019-04-28T17:40:00Z">
                  <w:rPr/>
                </w:rPrChange>
              </w:rPr>
            </w:r>
            <w:r w:rsidR="003857B5">
              <w:rPr>
                <w:rPrChange w:id="1957" w:author="Kyle &amp; Mariel" w:date="2019-04-28T17:40:00Z">
                  <w:rPr/>
                </w:rPrChange>
              </w:rPr>
              <w:fldChar w:fldCharType="separate"/>
            </w:r>
            <w:r w:rsidRPr="009119E3">
              <w:rPr>
                <w:rPrChange w:id="1958" w:author="Kyle &amp; Mariel" w:date="2019-04-28T17:40:00Z">
                  <w:rPr>
                    <w:rFonts w:ascii="Arial" w:hAnsi="Arial"/>
                  </w:rPr>
                </w:rPrChange>
              </w:rPr>
              <w:fldChar w:fldCharType="end"/>
            </w:r>
            <w:r w:rsidRPr="009119E3">
              <w:rPr>
                <w:rPrChange w:id="1959" w:author="Kyle &amp; Mariel" w:date="2019-04-28T17:40:00Z">
                  <w:rPr>
                    <w:rFonts w:ascii="Arial" w:hAnsi="Arial"/>
                  </w:rPr>
                </w:rPrChange>
              </w:rPr>
              <w:t xml:space="preserve"> C  </w:t>
            </w:r>
            <w:r w:rsidRPr="009119E3">
              <w:rPr>
                <w:rPrChange w:id="1960" w:author="Kyle &amp; Mariel" w:date="2019-04-28T17:40:00Z">
                  <w:rPr>
                    <w:rFonts w:ascii="Arial" w:hAnsi="Arial"/>
                  </w:rPr>
                </w:rPrChange>
              </w:rPr>
              <w:fldChar w:fldCharType="begin">
                <w:ffData>
                  <w:name w:val="Check8"/>
                  <w:enabled/>
                  <w:calcOnExit w:val="0"/>
                  <w:checkBox>
                    <w:sizeAuto/>
                    <w:default w:val="0"/>
                  </w:checkBox>
                </w:ffData>
              </w:fldChar>
            </w:r>
            <w:r w:rsidRPr="009119E3">
              <w:rPr>
                <w:rPrChange w:id="1961" w:author="Kyle &amp; Mariel" w:date="2019-04-28T17:40:00Z">
                  <w:rPr>
                    <w:rFonts w:ascii="Arial" w:hAnsi="Arial"/>
                  </w:rPr>
                </w:rPrChange>
              </w:rPr>
              <w:instrText xml:space="preserve"> FORMCHECKBOX </w:instrText>
            </w:r>
            <w:r w:rsidR="003857B5">
              <w:rPr>
                <w:rPrChange w:id="1962" w:author="Kyle &amp; Mariel" w:date="2019-04-28T17:40:00Z">
                  <w:rPr/>
                </w:rPrChange>
              </w:rPr>
            </w:r>
            <w:r w:rsidR="003857B5">
              <w:rPr>
                <w:rPrChange w:id="1963" w:author="Kyle &amp; Mariel" w:date="2019-04-28T17:40:00Z">
                  <w:rPr/>
                </w:rPrChange>
              </w:rPr>
              <w:fldChar w:fldCharType="separate"/>
            </w:r>
            <w:r w:rsidRPr="009119E3">
              <w:rPr>
                <w:rPrChange w:id="1964" w:author="Kyle &amp; Mariel" w:date="2019-04-28T17:40:00Z">
                  <w:rPr>
                    <w:rFonts w:ascii="Arial" w:hAnsi="Arial"/>
                  </w:rPr>
                </w:rPrChange>
              </w:rPr>
              <w:fldChar w:fldCharType="end"/>
            </w:r>
            <w:r w:rsidRPr="009119E3">
              <w:rPr>
                <w:rPrChange w:id="1965" w:author="Kyle &amp; Mariel" w:date="2019-04-28T17:40:00Z">
                  <w:rPr>
                    <w:rFonts w:ascii="Arial" w:hAnsi="Arial"/>
                  </w:rPr>
                </w:rPrChange>
              </w:rPr>
              <w:t xml:space="preserve"> H  </w:t>
            </w:r>
            <w:r w:rsidRPr="009119E3">
              <w:rPr>
                <w:rPrChange w:id="1966" w:author="Kyle &amp; Mariel" w:date="2019-04-28T17:40:00Z">
                  <w:rPr>
                    <w:rFonts w:ascii="Arial" w:hAnsi="Arial"/>
                  </w:rPr>
                </w:rPrChange>
              </w:rPr>
              <w:fldChar w:fldCharType="begin">
                <w:ffData>
                  <w:name w:val="Check9"/>
                  <w:enabled/>
                  <w:calcOnExit w:val="0"/>
                  <w:checkBox>
                    <w:sizeAuto/>
                    <w:default w:val="0"/>
                  </w:checkBox>
                </w:ffData>
              </w:fldChar>
            </w:r>
            <w:r w:rsidRPr="009119E3">
              <w:rPr>
                <w:rPrChange w:id="1967" w:author="Kyle &amp; Mariel" w:date="2019-04-28T17:40:00Z">
                  <w:rPr>
                    <w:rFonts w:ascii="Arial" w:hAnsi="Arial"/>
                  </w:rPr>
                </w:rPrChange>
              </w:rPr>
              <w:instrText xml:space="preserve"> FORMCHECKBOX </w:instrText>
            </w:r>
            <w:r w:rsidR="003857B5">
              <w:rPr>
                <w:rPrChange w:id="1968" w:author="Kyle &amp; Mariel" w:date="2019-04-28T17:40:00Z">
                  <w:rPr/>
                </w:rPrChange>
              </w:rPr>
            </w:r>
            <w:r w:rsidR="003857B5">
              <w:rPr>
                <w:rPrChange w:id="1969" w:author="Kyle &amp; Mariel" w:date="2019-04-28T17:40:00Z">
                  <w:rPr/>
                </w:rPrChange>
              </w:rPr>
              <w:fldChar w:fldCharType="separate"/>
            </w:r>
            <w:r w:rsidRPr="009119E3">
              <w:rPr>
                <w:rPrChange w:id="1970" w:author="Kyle &amp; Mariel" w:date="2019-04-28T17:40:00Z">
                  <w:rPr>
                    <w:rFonts w:ascii="Arial" w:hAnsi="Arial"/>
                  </w:rPr>
                </w:rPrChange>
              </w:rPr>
              <w:fldChar w:fldCharType="end"/>
            </w:r>
            <w:r w:rsidRPr="009119E3">
              <w:rPr>
                <w:rPrChange w:id="1971" w:author="Kyle &amp; Mariel" w:date="2019-04-28T17:40:00Z">
                  <w:rPr>
                    <w:rFonts w:ascii="Arial" w:hAnsi="Arial"/>
                  </w:rPr>
                </w:rPrChange>
              </w:rPr>
              <w:t xml:space="preserve"> D   Other (specify): </w:t>
            </w:r>
          </w:p>
        </w:tc>
      </w:tr>
      <w:tr w:rsidR="004428F8" w:rsidRPr="009119E3" w14:paraId="19B4438C"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72"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1973" w:author="Kyle &amp; Mariel" w:date="2019-04-28T17:36:00Z">
            <w:trPr>
              <w:trHeight w:val="340"/>
            </w:trPr>
          </w:trPrChange>
        </w:trPr>
        <w:tc>
          <w:tcPr>
            <w:tcW w:w="2268" w:type="dxa"/>
            <w:vAlign w:val="center"/>
            <w:tcPrChange w:id="1974" w:author="Kyle &amp; Mariel" w:date="2019-04-28T17:36:00Z">
              <w:tcPr>
                <w:tcW w:w="2268" w:type="dxa"/>
              </w:tcPr>
            </w:tcPrChange>
          </w:tcPr>
          <w:p w14:paraId="1B621C46" w14:textId="77777777" w:rsidR="004428F8" w:rsidRPr="009119E3" w:rsidRDefault="004428F8">
            <w:pPr>
              <w:rPr>
                <w:rPrChange w:id="1975" w:author="Kyle &amp; Mariel" w:date="2019-04-28T17:40:00Z">
                  <w:rPr>
                    <w:rFonts w:ascii="Arial" w:hAnsi="Arial"/>
                  </w:rPr>
                </w:rPrChange>
              </w:rPr>
            </w:pPr>
            <w:r w:rsidRPr="009119E3">
              <w:rPr>
                <w:rPrChange w:id="1976" w:author="Kyle &amp; Mariel" w:date="2019-04-28T17:40:00Z">
                  <w:rPr>
                    <w:rFonts w:ascii="Arial" w:hAnsi="Arial"/>
                  </w:rPr>
                </w:rPrChange>
              </w:rPr>
              <w:t>Organic Vapors</w:t>
            </w:r>
          </w:p>
        </w:tc>
        <w:tc>
          <w:tcPr>
            <w:tcW w:w="2700" w:type="dxa"/>
            <w:vAlign w:val="center"/>
            <w:tcPrChange w:id="1977" w:author="Kyle &amp; Mariel" w:date="2019-04-28T17:36:00Z">
              <w:tcPr>
                <w:tcW w:w="2700" w:type="dxa"/>
              </w:tcPr>
            </w:tcPrChange>
          </w:tcPr>
          <w:p w14:paraId="1DE35B2F" w14:textId="77777777" w:rsidR="004428F8" w:rsidRPr="009119E3" w:rsidRDefault="004428F8">
            <w:pPr>
              <w:rPr>
                <w:rPrChange w:id="1978" w:author="Kyle &amp; Mariel" w:date="2019-04-28T17:40:00Z">
                  <w:rPr>
                    <w:rFonts w:ascii="Arial" w:hAnsi="Arial"/>
                  </w:rPr>
                </w:rPrChange>
              </w:rPr>
            </w:pPr>
          </w:p>
        </w:tc>
        <w:tc>
          <w:tcPr>
            <w:tcW w:w="4608" w:type="dxa"/>
            <w:vAlign w:val="center"/>
            <w:tcPrChange w:id="1979" w:author="Kyle &amp; Mariel" w:date="2019-04-28T17:36:00Z">
              <w:tcPr>
                <w:tcW w:w="4608" w:type="dxa"/>
              </w:tcPr>
            </w:tcPrChange>
          </w:tcPr>
          <w:p w14:paraId="362DE4EE" w14:textId="77777777" w:rsidR="004428F8" w:rsidRPr="009119E3" w:rsidRDefault="004428F8">
            <w:pPr>
              <w:rPr>
                <w:rPrChange w:id="1980" w:author="Kyle &amp; Mariel" w:date="2019-04-28T17:40:00Z">
                  <w:rPr>
                    <w:rFonts w:ascii="Arial" w:hAnsi="Arial"/>
                  </w:rPr>
                </w:rPrChange>
              </w:rPr>
            </w:pPr>
            <w:r w:rsidRPr="009119E3">
              <w:rPr>
                <w:rPrChange w:id="1981" w:author="Kyle &amp; Mariel" w:date="2019-04-28T17:40:00Z">
                  <w:rPr>
                    <w:rFonts w:ascii="Arial" w:hAnsi="Arial"/>
                  </w:rPr>
                </w:rPrChange>
              </w:rPr>
              <w:fldChar w:fldCharType="begin">
                <w:ffData>
                  <w:name w:val="Check7"/>
                  <w:enabled/>
                  <w:calcOnExit w:val="0"/>
                  <w:checkBox>
                    <w:sizeAuto/>
                    <w:default w:val="0"/>
                  </w:checkBox>
                </w:ffData>
              </w:fldChar>
            </w:r>
            <w:r w:rsidRPr="009119E3">
              <w:rPr>
                <w:rPrChange w:id="1982" w:author="Kyle &amp; Mariel" w:date="2019-04-28T17:40:00Z">
                  <w:rPr>
                    <w:rFonts w:ascii="Arial" w:hAnsi="Arial"/>
                  </w:rPr>
                </w:rPrChange>
              </w:rPr>
              <w:instrText xml:space="preserve"> FORMCHECKBOX </w:instrText>
            </w:r>
            <w:r w:rsidR="003857B5">
              <w:rPr>
                <w:rPrChange w:id="1983" w:author="Kyle &amp; Mariel" w:date="2019-04-28T17:40:00Z">
                  <w:rPr/>
                </w:rPrChange>
              </w:rPr>
            </w:r>
            <w:r w:rsidR="003857B5">
              <w:rPr>
                <w:rPrChange w:id="1984" w:author="Kyle &amp; Mariel" w:date="2019-04-28T17:40:00Z">
                  <w:rPr/>
                </w:rPrChange>
              </w:rPr>
              <w:fldChar w:fldCharType="separate"/>
            </w:r>
            <w:r w:rsidRPr="009119E3">
              <w:rPr>
                <w:rPrChange w:id="1985" w:author="Kyle &amp; Mariel" w:date="2019-04-28T17:40:00Z">
                  <w:rPr>
                    <w:rFonts w:ascii="Arial" w:hAnsi="Arial"/>
                  </w:rPr>
                </w:rPrChange>
              </w:rPr>
              <w:fldChar w:fldCharType="end"/>
            </w:r>
            <w:r w:rsidRPr="009119E3">
              <w:rPr>
                <w:rPrChange w:id="1986" w:author="Kyle &amp; Mariel" w:date="2019-04-28T17:40:00Z">
                  <w:rPr>
                    <w:rFonts w:ascii="Arial" w:hAnsi="Arial"/>
                  </w:rPr>
                </w:rPrChange>
              </w:rPr>
              <w:t xml:space="preserve"> C  </w:t>
            </w:r>
            <w:r w:rsidRPr="009119E3">
              <w:rPr>
                <w:rPrChange w:id="1987" w:author="Kyle &amp; Mariel" w:date="2019-04-28T17:40:00Z">
                  <w:rPr>
                    <w:rFonts w:ascii="Arial" w:hAnsi="Arial"/>
                  </w:rPr>
                </w:rPrChange>
              </w:rPr>
              <w:fldChar w:fldCharType="begin">
                <w:ffData>
                  <w:name w:val="Check8"/>
                  <w:enabled/>
                  <w:calcOnExit w:val="0"/>
                  <w:checkBox>
                    <w:sizeAuto/>
                    <w:default w:val="0"/>
                  </w:checkBox>
                </w:ffData>
              </w:fldChar>
            </w:r>
            <w:r w:rsidRPr="009119E3">
              <w:rPr>
                <w:rPrChange w:id="1988" w:author="Kyle &amp; Mariel" w:date="2019-04-28T17:40:00Z">
                  <w:rPr>
                    <w:rFonts w:ascii="Arial" w:hAnsi="Arial"/>
                  </w:rPr>
                </w:rPrChange>
              </w:rPr>
              <w:instrText xml:space="preserve"> FORMCHECKBOX </w:instrText>
            </w:r>
            <w:r w:rsidR="003857B5">
              <w:rPr>
                <w:rPrChange w:id="1989" w:author="Kyle &amp; Mariel" w:date="2019-04-28T17:40:00Z">
                  <w:rPr/>
                </w:rPrChange>
              </w:rPr>
            </w:r>
            <w:r w:rsidR="003857B5">
              <w:rPr>
                <w:rPrChange w:id="1990" w:author="Kyle &amp; Mariel" w:date="2019-04-28T17:40:00Z">
                  <w:rPr/>
                </w:rPrChange>
              </w:rPr>
              <w:fldChar w:fldCharType="separate"/>
            </w:r>
            <w:r w:rsidRPr="009119E3">
              <w:rPr>
                <w:rPrChange w:id="1991" w:author="Kyle &amp; Mariel" w:date="2019-04-28T17:40:00Z">
                  <w:rPr>
                    <w:rFonts w:ascii="Arial" w:hAnsi="Arial"/>
                  </w:rPr>
                </w:rPrChange>
              </w:rPr>
              <w:fldChar w:fldCharType="end"/>
            </w:r>
            <w:r w:rsidRPr="009119E3">
              <w:rPr>
                <w:rPrChange w:id="1992" w:author="Kyle &amp; Mariel" w:date="2019-04-28T17:40:00Z">
                  <w:rPr>
                    <w:rFonts w:ascii="Arial" w:hAnsi="Arial"/>
                  </w:rPr>
                </w:rPrChange>
              </w:rPr>
              <w:t xml:space="preserve"> H  </w:t>
            </w:r>
            <w:r w:rsidRPr="009119E3">
              <w:rPr>
                <w:rPrChange w:id="1993" w:author="Kyle &amp; Mariel" w:date="2019-04-28T17:40:00Z">
                  <w:rPr>
                    <w:rFonts w:ascii="Arial" w:hAnsi="Arial"/>
                  </w:rPr>
                </w:rPrChange>
              </w:rPr>
              <w:fldChar w:fldCharType="begin">
                <w:ffData>
                  <w:name w:val="Check9"/>
                  <w:enabled/>
                  <w:calcOnExit w:val="0"/>
                  <w:checkBox>
                    <w:sizeAuto/>
                    <w:default w:val="0"/>
                  </w:checkBox>
                </w:ffData>
              </w:fldChar>
            </w:r>
            <w:r w:rsidRPr="009119E3">
              <w:rPr>
                <w:rPrChange w:id="1994" w:author="Kyle &amp; Mariel" w:date="2019-04-28T17:40:00Z">
                  <w:rPr>
                    <w:rFonts w:ascii="Arial" w:hAnsi="Arial"/>
                  </w:rPr>
                </w:rPrChange>
              </w:rPr>
              <w:instrText xml:space="preserve"> FORMCHECKBOX </w:instrText>
            </w:r>
            <w:r w:rsidR="003857B5">
              <w:rPr>
                <w:rPrChange w:id="1995" w:author="Kyle &amp; Mariel" w:date="2019-04-28T17:40:00Z">
                  <w:rPr/>
                </w:rPrChange>
              </w:rPr>
            </w:r>
            <w:r w:rsidR="003857B5">
              <w:rPr>
                <w:rPrChange w:id="1996" w:author="Kyle &amp; Mariel" w:date="2019-04-28T17:40:00Z">
                  <w:rPr/>
                </w:rPrChange>
              </w:rPr>
              <w:fldChar w:fldCharType="separate"/>
            </w:r>
            <w:r w:rsidRPr="009119E3">
              <w:rPr>
                <w:rPrChange w:id="1997" w:author="Kyle &amp; Mariel" w:date="2019-04-28T17:40:00Z">
                  <w:rPr>
                    <w:rFonts w:ascii="Arial" w:hAnsi="Arial"/>
                  </w:rPr>
                </w:rPrChange>
              </w:rPr>
              <w:fldChar w:fldCharType="end"/>
            </w:r>
            <w:r w:rsidRPr="009119E3">
              <w:rPr>
                <w:rPrChange w:id="1998" w:author="Kyle &amp; Mariel" w:date="2019-04-28T17:40:00Z">
                  <w:rPr>
                    <w:rFonts w:ascii="Arial" w:hAnsi="Arial"/>
                  </w:rPr>
                </w:rPrChange>
              </w:rPr>
              <w:t xml:space="preserve"> D   Other (specify): </w:t>
            </w:r>
          </w:p>
        </w:tc>
      </w:tr>
      <w:tr w:rsidR="004428F8" w:rsidRPr="009119E3" w14:paraId="682E5759"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99"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2000" w:author="Kyle &amp; Mariel" w:date="2019-04-28T17:36:00Z">
            <w:trPr>
              <w:trHeight w:val="340"/>
            </w:trPr>
          </w:trPrChange>
        </w:trPr>
        <w:tc>
          <w:tcPr>
            <w:tcW w:w="2268" w:type="dxa"/>
            <w:vAlign w:val="center"/>
            <w:tcPrChange w:id="2001" w:author="Kyle &amp; Mariel" w:date="2019-04-28T17:36:00Z">
              <w:tcPr>
                <w:tcW w:w="2268" w:type="dxa"/>
              </w:tcPr>
            </w:tcPrChange>
          </w:tcPr>
          <w:p w14:paraId="33901778" w14:textId="77777777" w:rsidR="004428F8" w:rsidRPr="009119E3" w:rsidRDefault="004428F8">
            <w:pPr>
              <w:rPr>
                <w:rPrChange w:id="2002" w:author="Kyle &amp; Mariel" w:date="2019-04-28T17:40:00Z">
                  <w:rPr>
                    <w:rFonts w:ascii="Arial" w:hAnsi="Arial"/>
                  </w:rPr>
                </w:rPrChange>
              </w:rPr>
            </w:pPr>
            <w:r w:rsidRPr="009119E3">
              <w:rPr>
                <w:rPrChange w:id="2003" w:author="Kyle &amp; Mariel" w:date="2019-04-28T17:40:00Z">
                  <w:rPr>
                    <w:rFonts w:ascii="Arial" w:hAnsi="Arial"/>
                  </w:rPr>
                </w:rPrChange>
              </w:rPr>
              <w:t>Corrosivity</w:t>
            </w:r>
          </w:p>
        </w:tc>
        <w:tc>
          <w:tcPr>
            <w:tcW w:w="2700" w:type="dxa"/>
            <w:vAlign w:val="center"/>
            <w:tcPrChange w:id="2004" w:author="Kyle &amp; Mariel" w:date="2019-04-28T17:36:00Z">
              <w:tcPr>
                <w:tcW w:w="2700" w:type="dxa"/>
              </w:tcPr>
            </w:tcPrChange>
          </w:tcPr>
          <w:p w14:paraId="39E1269E" w14:textId="77777777" w:rsidR="004428F8" w:rsidRPr="009119E3" w:rsidRDefault="004428F8">
            <w:pPr>
              <w:rPr>
                <w:rPrChange w:id="2005" w:author="Kyle &amp; Mariel" w:date="2019-04-28T17:40:00Z">
                  <w:rPr>
                    <w:rFonts w:ascii="Arial" w:hAnsi="Arial"/>
                  </w:rPr>
                </w:rPrChange>
              </w:rPr>
            </w:pPr>
          </w:p>
        </w:tc>
        <w:tc>
          <w:tcPr>
            <w:tcW w:w="4608" w:type="dxa"/>
            <w:vAlign w:val="center"/>
            <w:tcPrChange w:id="2006" w:author="Kyle &amp; Mariel" w:date="2019-04-28T17:36:00Z">
              <w:tcPr>
                <w:tcW w:w="4608" w:type="dxa"/>
              </w:tcPr>
            </w:tcPrChange>
          </w:tcPr>
          <w:p w14:paraId="0D9354F1" w14:textId="77777777" w:rsidR="004428F8" w:rsidRPr="009119E3" w:rsidRDefault="004428F8">
            <w:pPr>
              <w:rPr>
                <w:rPrChange w:id="2007" w:author="Kyle &amp; Mariel" w:date="2019-04-28T17:40:00Z">
                  <w:rPr>
                    <w:rFonts w:ascii="Arial" w:hAnsi="Arial"/>
                  </w:rPr>
                </w:rPrChange>
              </w:rPr>
            </w:pPr>
            <w:r w:rsidRPr="009119E3">
              <w:rPr>
                <w:rPrChange w:id="2008" w:author="Kyle &amp; Mariel" w:date="2019-04-28T17:40:00Z">
                  <w:rPr>
                    <w:rFonts w:ascii="Arial" w:hAnsi="Arial"/>
                  </w:rPr>
                </w:rPrChange>
              </w:rPr>
              <w:fldChar w:fldCharType="begin">
                <w:ffData>
                  <w:name w:val="Check7"/>
                  <w:enabled/>
                  <w:calcOnExit w:val="0"/>
                  <w:checkBox>
                    <w:sizeAuto/>
                    <w:default w:val="0"/>
                  </w:checkBox>
                </w:ffData>
              </w:fldChar>
            </w:r>
            <w:r w:rsidRPr="009119E3">
              <w:rPr>
                <w:rPrChange w:id="2009" w:author="Kyle &amp; Mariel" w:date="2019-04-28T17:40:00Z">
                  <w:rPr>
                    <w:rFonts w:ascii="Arial" w:hAnsi="Arial"/>
                  </w:rPr>
                </w:rPrChange>
              </w:rPr>
              <w:instrText xml:space="preserve"> FORMCHECKBOX </w:instrText>
            </w:r>
            <w:r w:rsidR="003857B5">
              <w:rPr>
                <w:rPrChange w:id="2010" w:author="Kyle &amp; Mariel" w:date="2019-04-28T17:40:00Z">
                  <w:rPr/>
                </w:rPrChange>
              </w:rPr>
            </w:r>
            <w:r w:rsidR="003857B5">
              <w:rPr>
                <w:rPrChange w:id="2011" w:author="Kyle &amp; Mariel" w:date="2019-04-28T17:40:00Z">
                  <w:rPr/>
                </w:rPrChange>
              </w:rPr>
              <w:fldChar w:fldCharType="separate"/>
            </w:r>
            <w:r w:rsidRPr="009119E3">
              <w:rPr>
                <w:rPrChange w:id="2012" w:author="Kyle &amp; Mariel" w:date="2019-04-28T17:40:00Z">
                  <w:rPr>
                    <w:rFonts w:ascii="Arial" w:hAnsi="Arial"/>
                  </w:rPr>
                </w:rPrChange>
              </w:rPr>
              <w:fldChar w:fldCharType="end"/>
            </w:r>
            <w:r w:rsidRPr="009119E3">
              <w:rPr>
                <w:rPrChange w:id="2013" w:author="Kyle &amp; Mariel" w:date="2019-04-28T17:40:00Z">
                  <w:rPr>
                    <w:rFonts w:ascii="Arial" w:hAnsi="Arial"/>
                  </w:rPr>
                </w:rPrChange>
              </w:rPr>
              <w:t xml:space="preserve"> C  </w:t>
            </w:r>
            <w:r w:rsidRPr="009119E3">
              <w:rPr>
                <w:rPrChange w:id="2014" w:author="Kyle &amp; Mariel" w:date="2019-04-28T17:40:00Z">
                  <w:rPr>
                    <w:rFonts w:ascii="Arial" w:hAnsi="Arial"/>
                  </w:rPr>
                </w:rPrChange>
              </w:rPr>
              <w:fldChar w:fldCharType="begin">
                <w:ffData>
                  <w:name w:val="Check8"/>
                  <w:enabled/>
                  <w:calcOnExit w:val="0"/>
                  <w:checkBox>
                    <w:sizeAuto/>
                    <w:default w:val="0"/>
                  </w:checkBox>
                </w:ffData>
              </w:fldChar>
            </w:r>
            <w:r w:rsidRPr="009119E3">
              <w:rPr>
                <w:rPrChange w:id="2015" w:author="Kyle &amp; Mariel" w:date="2019-04-28T17:40:00Z">
                  <w:rPr>
                    <w:rFonts w:ascii="Arial" w:hAnsi="Arial"/>
                  </w:rPr>
                </w:rPrChange>
              </w:rPr>
              <w:instrText xml:space="preserve"> FORMCHECKBOX </w:instrText>
            </w:r>
            <w:r w:rsidR="003857B5">
              <w:rPr>
                <w:rPrChange w:id="2016" w:author="Kyle &amp; Mariel" w:date="2019-04-28T17:40:00Z">
                  <w:rPr/>
                </w:rPrChange>
              </w:rPr>
            </w:r>
            <w:r w:rsidR="003857B5">
              <w:rPr>
                <w:rPrChange w:id="2017" w:author="Kyle &amp; Mariel" w:date="2019-04-28T17:40:00Z">
                  <w:rPr/>
                </w:rPrChange>
              </w:rPr>
              <w:fldChar w:fldCharType="separate"/>
            </w:r>
            <w:r w:rsidRPr="009119E3">
              <w:rPr>
                <w:rPrChange w:id="2018" w:author="Kyle &amp; Mariel" w:date="2019-04-28T17:40:00Z">
                  <w:rPr>
                    <w:rFonts w:ascii="Arial" w:hAnsi="Arial"/>
                  </w:rPr>
                </w:rPrChange>
              </w:rPr>
              <w:fldChar w:fldCharType="end"/>
            </w:r>
            <w:r w:rsidRPr="009119E3">
              <w:rPr>
                <w:rPrChange w:id="2019" w:author="Kyle &amp; Mariel" w:date="2019-04-28T17:40:00Z">
                  <w:rPr>
                    <w:rFonts w:ascii="Arial" w:hAnsi="Arial"/>
                  </w:rPr>
                </w:rPrChange>
              </w:rPr>
              <w:t xml:space="preserve"> H  </w:t>
            </w:r>
            <w:r w:rsidRPr="009119E3">
              <w:rPr>
                <w:rPrChange w:id="2020" w:author="Kyle &amp; Mariel" w:date="2019-04-28T17:40:00Z">
                  <w:rPr>
                    <w:rFonts w:ascii="Arial" w:hAnsi="Arial"/>
                  </w:rPr>
                </w:rPrChange>
              </w:rPr>
              <w:fldChar w:fldCharType="begin">
                <w:ffData>
                  <w:name w:val="Check9"/>
                  <w:enabled/>
                  <w:calcOnExit w:val="0"/>
                  <w:checkBox>
                    <w:sizeAuto/>
                    <w:default w:val="0"/>
                  </w:checkBox>
                </w:ffData>
              </w:fldChar>
            </w:r>
            <w:r w:rsidRPr="009119E3">
              <w:rPr>
                <w:rPrChange w:id="2021" w:author="Kyle &amp; Mariel" w:date="2019-04-28T17:40:00Z">
                  <w:rPr>
                    <w:rFonts w:ascii="Arial" w:hAnsi="Arial"/>
                  </w:rPr>
                </w:rPrChange>
              </w:rPr>
              <w:instrText xml:space="preserve"> FORMCHECKBOX </w:instrText>
            </w:r>
            <w:r w:rsidR="003857B5">
              <w:rPr>
                <w:rPrChange w:id="2022" w:author="Kyle &amp; Mariel" w:date="2019-04-28T17:40:00Z">
                  <w:rPr/>
                </w:rPrChange>
              </w:rPr>
            </w:r>
            <w:r w:rsidR="003857B5">
              <w:rPr>
                <w:rPrChange w:id="2023" w:author="Kyle &amp; Mariel" w:date="2019-04-28T17:40:00Z">
                  <w:rPr/>
                </w:rPrChange>
              </w:rPr>
              <w:fldChar w:fldCharType="separate"/>
            </w:r>
            <w:r w:rsidRPr="009119E3">
              <w:rPr>
                <w:rPrChange w:id="2024" w:author="Kyle &amp; Mariel" w:date="2019-04-28T17:40:00Z">
                  <w:rPr>
                    <w:rFonts w:ascii="Arial" w:hAnsi="Arial"/>
                  </w:rPr>
                </w:rPrChange>
              </w:rPr>
              <w:fldChar w:fldCharType="end"/>
            </w:r>
            <w:r w:rsidRPr="009119E3">
              <w:rPr>
                <w:rPrChange w:id="2025" w:author="Kyle &amp; Mariel" w:date="2019-04-28T17:40:00Z">
                  <w:rPr>
                    <w:rFonts w:ascii="Arial" w:hAnsi="Arial"/>
                  </w:rPr>
                </w:rPrChange>
              </w:rPr>
              <w:t xml:space="preserve"> D   Other (specify): </w:t>
            </w:r>
          </w:p>
        </w:tc>
      </w:tr>
      <w:tr w:rsidR="004428F8" w:rsidRPr="009119E3" w14:paraId="6C379ED9"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26"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2027" w:author="Kyle &amp; Mariel" w:date="2019-04-28T17:36:00Z">
            <w:trPr>
              <w:trHeight w:val="340"/>
            </w:trPr>
          </w:trPrChange>
        </w:trPr>
        <w:tc>
          <w:tcPr>
            <w:tcW w:w="2268" w:type="dxa"/>
            <w:tcBorders>
              <w:bottom w:val="nil"/>
            </w:tcBorders>
            <w:vAlign w:val="center"/>
            <w:tcPrChange w:id="2028" w:author="Kyle &amp; Mariel" w:date="2019-04-28T17:36:00Z">
              <w:tcPr>
                <w:tcW w:w="2268" w:type="dxa"/>
                <w:tcBorders>
                  <w:bottom w:val="nil"/>
                </w:tcBorders>
              </w:tcPr>
            </w:tcPrChange>
          </w:tcPr>
          <w:p w14:paraId="54D9DB34" w14:textId="77777777" w:rsidR="004428F8" w:rsidRPr="009119E3" w:rsidRDefault="004428F8">
            <w:pPr>
              <w:rPr>
                <w:rPrChange w:id="2029" w:author="Kyle &amp; Mariel" w:date="2019-04-28T17:40:00Z">
                  <w:rPr>
                    <w:rFonts w:ascii="Arial" w:hAnsi="Arial"/>
                  </w:rPr>
                </w:rPrChange>
              </w:rPr>
            </w:pPr>
            <w:r w:rsidRPr="009119E3">
              <w:rPr>
                <w:rPrChange w:id="2030" w:author="Kyle &amp; Mariel" w:date="2019-04-28T17:40:00Z">
                  <w:rPr>
                    <w:rFonts w:ascii="Arial" w:hAnsi="Arial"/>
                  </w:rPr>
                </w:rPrChange>
              </w:rPr>
              <w:t>Particulates</w:t>
            </w:r>
          </w:p>
        </w:tc>
        <w:tc>
          <w:tcPr>
            <w:tcW w:w="2700" w:type="dxa"/>
            <w:vAlign w:val="center"/>
            <w:tcPrChange w:id="2031" w:author="Kyle &amp; Mariel" w:date="2019-04-28T17:36:00Z">
              <w:tcPr>
                <w:tcW w:w="2700" w:type="dxa"/>
              </w:tcPr>
            </w:tcPrChange>
          </w:tcPr>
          <w:p w14:paraId="44BB4CFB" w14:textId="77777777" w:rsidR="004428F8" w:rsidRPr="009119E3" w:rsidRDefault="004428F8">
            <w:pPr>
              <w:rPr>
                <w:rPrChange w:id="2032" w:author="Kyle &amp; Mariel" w:date="2019-04-28T17:40:00Z">
                  <w:rPr>
                    <w:rFonts w:ascii="Arial" w:hAnsi="Arial"/>
                  </w:rPr>
                </w:rPrChange>
              </w:rPr>
            </w:pPr>
          </w:p>
        </w:tc>
        <w:tc>
          <w:tcPr>
            <w:tcW w:w="4608" w:type="dxa"/>
            <w:vAlign w:val="center"/>
            <w:tcPrChange w:id="2033" w:author="Kyle &amp; Mariel" w:date="2019-04-28T17:36:00Z">
              <w:tcPr>
                <w:tcW w:w="4608" w:type="dxa"/>
              </w:tcPr>
            </w:tcPrChange>
          </w:tcPr>
          <w:p w14:paraId="60851305" w14:textId="77777777" w:rsidR="004428F8" w:rsidRPr="009119E3" w:rsidRDefault="004428F8">
            <w:pPr>
              <w:rPr>
                <w:rPrChange w:id="2034" w:author="Kyle &amp; Mariel" w:date="2019-04-28T17:40:00Z">
                  <w:rPr>
                    <w:rFonts w:ascii="Arial" w:hAnsi="Arial"/>
                  </w:rPr>
                </w:rPrChange>
              </w:rPr>
            </w:pPr>
            <w:r w:rsidRPr="009119E3">
              <w:rPr>
                <w:rPrChange w:id="2035" w:author="Kyle &amp; Mariel" w:date="2019-04-28T17:40:00Z">
                  <w:rPr>
                    <w:rFonts w:ascii="Arial" w:hAnsi="Arial"/>
                  </w:rPr>
                </w:rPrChange>
              </w:rPr>
              <w:fldChar w:fldCharType="begin">
                <w:ffData>
                  <w:name w:val="Check7"/>
                  <w:enabled/>
                  <w:calcOnExit w:val="0"/>
                  <w:checkBox>
                    <w:sizeAuto/>
                    <w:default w:val="0"/>
                  </w:checkBox>
                </w:ffData>
              </w:fldChar>
            </w:r>
            <w:r w:rsidRPr="009119E3">
              <w:rPr>
                <w:rPrChange w:id="2036" w:author="Kyle &amp; Mariel" w:date="2019-04-28T17:40:00Z">
                  <w:rPr>
                    <w:rFonts w:ascii="Arial" w:hAnsi="Arial"/>
                  </w:rPr>
                </w:rPrChange>
              </w:rPr>
              <w:instrText xml:space="preserve"> FORMCHECKBOX </w:instrText>
            </w:r>
            <w:r w:rsidR="003857B5">
              <w:rPr>
                <w:rPrChange w:id="2037" w:author="Kyle &amp; Mariel" w:date="2019-04-28T17:40:00Z">
                  <w:rPr/>
                </w:rPrChange>
              </w:rPr>
            </w:r>
            <w:r w:rsidR="003857B5">
              <w:rPr>
                <w:rPrChange w:id="2038" w:author="Kyle &amp; Mariel" w:date="2019-04-28T17:40:00Z">
                  <w:rPr/>
                </w:rPrChange>
              </w:rPr>
              <w:fldChar w:fldCharType="separate"/>
            </w:r>
            <w:r w:rsidRPr="009119E3">
              <w:rPr>
                <w:rPrChange w:id="2039" w:author="Kyle &amp; Mariel" w:date="2019-04-28T17:40:00Z">
                  <w:rPr>
                    <w:rFonts w:ascii="Arial" w:hAnsi="Arial"/>
                  </w:rPr>
                </w:rPrChange>
              </w:rPr>
              <w:fldChar w:fldCharType="end"/>
            </w:r>
            <w:r w:rsidRPr="009119E3">
              <w:rPr>
                <w:rPrChange w:id="2040" w:author="Kyle &amp; Mariel" w:date="2019-04-28T17:40:00Z">
                  <w:rPr>
                    <w:rFonts w:ascii="Arial" w:hAnsi="Arial"/>
                  </w:rPr>
                </w:rPrChange>
              </w:rPr>
              <w:t xml:space="preserve"> C  </w:t>
            </w:r>
            <w:r w:rsidRPr="009119E3">
              <w:rPr>
                <w:rPrChange w:id="2041" w:author="Kyle &amp; Mariel" w:date="2019-04-28T17:40:00Z">
                  <w:rPr>
                    <w:rFonts w:ascii="Arial" w:hAnsi="Arial"/>
                  </w:rPr>
                </w:rPrChange>
              </w:rPr>
              <w:fldChar w:fldCharType="begin">
                <w:ffData>
                  <w:name w:val="Check8"/>
                  <w:enabled/>
                  <w:calcOnExit w:val="0"/>
                  <w:checkBox>
                    <w:sizeAuto/>
                    <w:default w:val="0"/>
                  </w:checkBox>
                </w:ffData>
              </w:fldChar>
            </w:r>
            <w:r w:rsidRPr="009119E3">
              <w:rPr>
                <w:rPrChange w:id="2042" w:author="Kyle &amp; Mariel" w:date="2019-04-28T17:40:00Z">
                  <w:rPr>
                    <w:rFonts w:ascii="Arial" w:hAnsi="Arial"/>
                  </w:rPr>
                </w:rPrChange>
              </w:rPr>
              <w:instrText xml:space="preserve"> FORMCHECKBOX </w:instrText>
            </w:r>
            <w:r w:rsidR="003857B5">
              <w:rPr>
                <w:rPrChange w:id="2043" w:author="Kyle &amp; Mariel" w:date="2019-04-28T17:40:00Z">
                  <w:rPr/>
                </w:rPrChange>
              </w:rPr>
            </w:r>
            <w:r w:rsidR="003857B5">
              <w:rPr>
                <w:rPrChange w:id="2044" w:author="Kyle &amp; Mariel" w:date="2019-04-28T17:40:00Z">
                  <w:rPr/>
                </w:rPrChange>
              </w:rPr>
              <w:fldChar w:fldCharType="separate"/>
            </w:r>
            <w:r w:rsidRPr="009119E3">
              <w:rPr>
                <w:rPrChange w:id="2045" w:author="Kyle &amp; Mariel" w:date="2019-04-28T17:40:00Z">
                  <w:rPr>
                    <w:rFonts w:ascii="Arial" w:hAnsi="Arial"/>
                  </w:rPr>
                </w:rPrChange>
              </w:rPr>
              <w:fldChar w:fldCharType="end"/>
            </w:r>
            <w:r w:rsidRPr="009119E3">
              <w:rPr>
                <w:rPrChange w:id="2046" w:author="Kyle &amp; Mariel" w:date="2019-04-28T17:40:00Z">
                  <w:rPr>
                    <w:rFonts w:ascii="Arial" w:hAnsi="Arial"/>
                  </w:rPr>
                </w:rPrChange>
              </w:rPr>
              <w:t xml:space="preserve"> H  </w:t>
            </w:r>
            <w:r w:rsidRPr="009119E3">
              <w:rPr>
                <w:rPrChange w:id="2047" w:author="Kyle &amp; Mariel" w:date="2019-04-28T17:40:00Z">
                  <w:rPr>
                    <w:rFonts w:ascii="Arial" w:hAnsi="Arial"/>
                  </w:rPr>
                </w:rPrChange>
              </w:rPr>
              <w:fldChar w:fldCharType="begin">
                <w:ffData>
                  <w:name w:val="Check9"/>
                  <w:enabled/>
                  <w:calcOnExit w:val="0"/>
                  <w:checkBox>
                    <w:sizeAuto/>
                    <w:default w:val="0"/>
                  </w:checkBox>
                </w:ffData>
              </w:fldChar>
            </w:r>
            <w:r w:rsidRPr="009119E3">
              <w:rPr>
                <w:rPrChange w:id="2048" w:author="Kyle &amp; Mariel" w:date="2019-04-28T17:40:00Z">
                  <w:rPr>
                    <w:rFonts w:ascii="Arial" w:hAnsi="Arial"/>
                  </w:rPr>
                </w:rPrChange>
              </w:rPr>
              <w:instrText xml:space="preserve"> FORMCHECKBOX </w:instrText>
            </w:r>
            <w:r w:rsidR="003857B5">
              <w:rPr>
                <w:rPrChange w:id="2049" w:author="Kyle &amp; Mariel" w:date="2019-04-28T17:40:00Z">
                  <w:rPr/>
                </w:rPrChange>
              </w:rPr>
            </w:r>
            <w:r w:rsidR="003857B5">
              <w:rPr>
                <w:rPrChange w:id="2050" w:author="Kyle &amp; Mariel" w:date="2019-04-28T17:40:00Z">
                  <w:rPr/>
                </w:rPrChange>
              </w:rPr>
              <w:fldChar w:fldCharType="separate"/>
            </w:r>
            <w:r w:rsidRPr="009119E3">
              <w:rPr>
                <w:rPrChange w:id="2051" w:author="Kyle &amp; Mariel" w:date="2019-04-28T17:40:00Z">
                  <w:rPr>
                    <w:rFonts w:ascii="Arial" w:hAnsi="Arial"/>
                  </w:rPr>
                </w:rPrChange>
              </w:rPr>
              <w:fldChar w:fldCharType="end"/>
            </w:r>
            <w:r w:rsidRPr="009119E3">
              <w:rPr>
                <w:rPrChange w:id="2052" w:author="Kyle &amp; Mariel" w:date="2019-04-28T17:40:00Z">
                  <w:rPr>
                    <w:rFonts w:ascii="Arial" w:hAnsi="Arial"/>
                  </w:rPr>
                </w:rPrChange>
              </w:rPr>
              <w:t xml:space="preserve"> D   Other (specify): </w:t>
            </w:r>
          </w:p>
        </w:tc>
      </w:tr>
      <w:tr w:rsidR="004428F8" w:rsidRPr="009119E3" w14:paraId="54E16373"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53"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2054" w:author="Kyle &amp; Mariel" w:date="2019-04-28T17:36:00Z">
            <w:trPr>
              <w:trHeight w:val="340"/>
            </w:trPr>
          </w:trPrChange>
        </w:trPr>
        <w:tc>
          <w:tcPr>
            <w:tcW w:w="2268" w:type="dxa"/>
            <w:tcBorders>
              <w:bottom w:val="single" w:sz="4" w:space="0" w:color="auto"/>
            </w:tcBorders>
            <w:vAlign w:val="center"/>
            <w:tcPrChange w:id="2055" w:author="Kyle &amp; Mariel" w:date="2019-04-28T17:36:00Z">
              <w:tcPr>
                <w:tcW w:w="2268" w:type="dxa"/>
                <w:tcBorders>
                  <w:bottom w:val="single" w:sz="4" w:space="0" w:color="auto"/>
                </w:tcBorders>
              </w:tcPr>
            </w:tcPrChange>
          </w:tcPr>
          <w:p w14:paraId="2CD5EA96" w14:textId="77777777" w:rsidR="004428F8" w:rsidRPr="009119E3" w:rsidRDefault="004428F8">
            <w:pPr>
              <w:rPr>
                <w:rPrChange w:id="2056" w:author="Kyle &amp; Mariel" w:date="2019-04-28T17:40:00Z">
                  <w:rPr>
                    <w:rFonts w:ascii="Arial" w:hAnsi="Arial"/>
                  </w:rPr>
                </w:rPrChange>
              </w:rPr>
            </w:pPr>
            <w:r w:rsidRPr="009119E3">
              <w:rPr>
                <w:rPrChange w:id="2057" w:author="Kyle &amp; Mariel" w:date="2019-04-28T17:40:00Z">
                  <w:rPr>
                    <w:rFonts w:ascii="Arial" w:hAnsi="Arial"/>
                  </w:rPr>
                </w:rPrChange>
              </w:rPr>
              <w:t>Other (list):</w:t>
            </w:r>
          </w:p>
        </w:tc>
        <w:tc>
          <w:tcPr>
            <w:tcW w:w="2700" w:type="dxa"/>
            <w:tcBorders>
              <w:bottom w:val="single" w:sz="4" w:space="0" w:color="auto"/>
            </w:tcBorders>
            <w:vAlign w:val="center"/>
            <w:tcPrChange w:id="2058" w:author="Kyle &amp; Mariel" w:date="2019-04-28T17:36:00Z">
              <w:tcPr>
                <w:tcW w:w="2700" w:type="dxa"/>
                <w:tcBorders>
                  <w:bottom w:val="nil"/>
                </w:tcBorders>
              </w:tcPr>
            </w:tcPrChange>
          </w:tcPr>
          <w:p w14:paraId="25954ACB" w14:textId="77777777" w:rsidR="004428F8" w:rsidRPr="009119E3" w:rsidRDefault="004428F8">
            <w:pPr>
              <w:rPr>
                <w:rPrChange w:id="2059" w:author="Kyle &amp; Mariel" w:date="2019-04-28T17:40:00Z">
                  <w:rPr>
                    <w:rFonts w:ascii="Arial" w:hAnsi="Arial"/>
                  </w:rPr>
                </w:rPrChange>
              </w:rPr>
            </w:pPr>
          </w:p>
        </w:tc>
        <w:tc>
          <w:tcPr>
            <w:tcW w:w="4608" w:type="dxa"/>
            <w:vAlign w:val="center"/>
            <w:tcPrChange w:id="2060" w:author="Kyle &amp; Mariel" w:date="2019-04-28T17:36:00Z">
              <w:tcPr>
                <w:tcW w:w="4608" w:type="dxa"/>
              </w:tcPr>
            </w:tcPrChange>
          </w:tcPr>
          <w:p w14:paraId="6B632077" w14:textId="77777777" w:rsidR="004428F8" w:rsidRPr="009119E3" w:rsidRDefault="004428F8">
            <w:pPr>
              <w:rPr>
                <w:rPrChange w:id="2061" w:author="Kyle &amp; Mariel" w:date="2019-04-28T17:40:00Z">
                  <w:rPr>
                    <w:rFonts w:ascii="Arial" w:hAnsi="Arial"/>
                  </w:rPr>
                </w:rPrChange>
              </w:rPr>
            </w:pPr>
            <w:r w:rsidRPr="009119E3">
              <w:rPr>
                <w:rPrChange w:id="2062" w:author="Kyle &amp; Mariel" w:date="2019-04-28T17:40:00Z">
                  <w:rPr>
                    <w:rFonts w:ascii="Arial" w:hAnsi="Arial"/>
                  </w:rPr>
                </w:rPrChange>
              </w:rPr>
              <w:fldChar w:fldCharType="begin">
                <w:ffData>
                  <w:name w:val="Check7"/>
                  <w:enabled/>
                  <w:calcOnExit w:val="0"/>
                  <w:checkBox>
                    <w:sizeAuto/>
                    <w:default w:val="0"/>
                  </w:checkBox>
                </w:ffData>
              </w:fldChar>
            </w:r>
            <w:r w:rsidRPr="009119E3">
              <w:rPr>
                <w:rPrChange w:id="2063" w:author="Kyle &amp; Mariel" w:date="2019-04-28T17:40:00Z">
                  <w:rPr>
                    <w:rFonts w:ascii="Arial" w:hAnsi="Arial"/>
                  </w:rPr>
                </w:rPrChange>
              </w:rPr>
              <w:instrText xml:space="preserve"> FORMCHECKBOX </w:instrText>
            </w:r>
            <w:r w:rsidR="003857B5">
              <w:rPr>
                <w:rPrChange w:id="2064" w:author="Kyle &amp; Mariel" w:date="2019-04-28T17:40:00Z">
                  <w:rPr/>
                </w:rPrChange>
              </w:rPr>
            </w:r>
            <w:r w:rsidR="003857B5">
              <w:rPr>
                <w:rPrChange w:id="2065" w:author="Kyle &amp; Mariel" w:date="2019-04-28T17:40:00Z">
                  <w:rPr/>
                </w:rPrChange>
              </w:rPr>
              <w:fldChar w:fldCharType="separate"/>
            </w:r>
            <w:r w:rsidRPr="009119E3">
              <w:rPr>
                <w:rPrChange w:id="2066" w:author="Kyle &amp; Mariel" w:date="2019-04-28T17:40:00Z">
                  <w:rPr>
                    <w:rFonts w:ascii="Arial" w:hAnsi="Arial"/>
                  </w:rPr>
                </w:rPrChange>
              </w:rPr>
              <w:fldChar w:fldCharType="end"/>
            </w:r>
            <w:r w:rsidRPr="009119E3">
              <w:rPr>
                <w:rPrChange w:id="2067" w:author="Kyle &amp; Mariel" w:date="2019-04-28T17:40:00Z">
                  <w:rPr>
                    <w:rFonts w:ascii="Arial" w:hAnsi="Arial"/>
                  </w:rPr>
                </w:rPrChange>
              </w:rPr>
              <w:t xml:space="preserve"> C  </w:t>
            </w:r>
            <w:r w:rsidRPr="009119E3">
              <w:rPr>
                <w:rPrChange w:id="2068" w:author="Kyle &amp; Mariel" w:date="2019-04-28T17:40:00Z">
                  <w:rPr>
                    <w:rFonts w:ascii="Arial" w:hAnsi="Arial"/>
                  </w:rPr>
                </w:rPrChange>
              </w:rPr>
              <w:fldChar w:fldCharType="begin">
                <w:ffData>
                  <w:name w:val="Check8"/>
                  <w:enabled/>
                  <w:calcOnExit w:val="0"/>
                  <w:checkBox>
                    <w:sizeAuto/>
                    <w:default w:val="0"/>
                  </w:checkBox>
                </w:ffData>
              </w:fldChar>
            </w:r>
            <w:r w:rsidRPr="009119E3">
              <w:rPr>
                <w:rPrChange w:id="2069" w:author="Kyle &amp; Mariel" w:date="2019-04-28T17:40:00Z">
                  <w:rPr>
                    <w:rFonts w:ascii="Arial" w:hAnsi="Arial"/>
                  </w:rPr>
                </w:rPrChange>
              </w:rPr>
              <w:instrText xml:space="preserve"> FORMCHECKBOX </w:instrText>
            </w:r>
            <w:r w:rsidR="003857B5">
              <w:rPr>
                <w:rPrChange w:id="2070" w:author="Kyle &amp; Mariel" w:date="2019-04-28T17:40:00Z">
                  <w:rPr/>
                </w:rPrChange>
              </w:rPr>
            </w:r>
            <w:r w:rsidR="003857B5">
              <w:rPr>
                <w:rPrChange w:id="2071" w:author="Kyle &amp; Mariel" w:date="2019-04-28T17:40:00Z">
                  <w:rPr/>
                </w:rPrChange>
              </w:rPr>
              <w:fldChar w:fldCharType="separate"/>
            </w:r>
            <w:r w:rsidRPr="009119E3">
              <w:rPr>
                <w:rPrChange w:id="2072" w:author="Kyle &amp; Mariel" w:date="2019-04-28T17:40:00Z">
                  <w:rPr>
                    <w:rFonts w:ascii="Arial" w:hAnsi="Arial"/>
                  </w:rPr>
                </w:rPrChange>
              </w:rPr>
              <w:fldChar w:fldCharType="end"/>
            </w:r>
            <w:r w:rsidRPr="009119E3">
              <w:rPr>
                <w:rPrChange w:id="2073" w:author="Kyle &amp; Mariel" w:date="2019-04-28T17:40:00Z">
                  <w:rPr>
                    <w:rFonts w:ascii="Arial" w:hAnsi="Arial"/>
                  </w:rPr>
                </w:rPrChange>
              </w:rPr>
              <w:t xml:space="preserve"> H  </w:t>
            </w:r>
            <w:r w:rsidRPr="009119E3">
              <w:rPr>
                <w:rPrChange w:id="2074" w:author="Kyle &amp; Mariel" w:date="2019-04-28T17:40:00Z">
                  <w:rPr>
                    <w:rFonts w:ascii="Arial" w:hAnsi="Arial"/>
                  </w:rPr>
                </w:rPrChange>
              </w:rPr>
              <w:fldChar w:fldCharType="begin">
                <w:ffData>
                  <w:name w:val="Check9"/>
                  <w:enabled/>
                  <w:calcOnExit w:val="0"/>
                  <w:checkBox>
                    <w:sizeAuto/>
                    <w:default w:val="0"/>
                  </w:checkBox>
                </w:ffData>
              </w:fldChar>
            </w:r>
            <w:r w:rsidRPr="009119E3">
              <w:rPr>
                <w:rPrChange w:id="2075" w:author="Kyle &amp; Mariel" w:date="2019-04-28T17:40:00Z">
                  <w:rPr>
                    <w:rFonts w:ascii="Arial" w:hAnsi="Arial"/>
                  </w:rPr>
                </w:rPrChange>
              </w:rPr>
              <w:instrText xml:space="preserve"> FORMCHECKBOX </w:instrText>
            </w:r>
            <w:r w:rsidR="003857B5">
              <w:rPr>
                <w:rPrChange w:id="2076" w:author="Kyle &amp; Mariel" w:date="2019-04-28T17:40:00Z">
                  <w:rPr/>
                </w:rPrChange>
              </w:rPr>
            </w:r>
            <w:r w:rsidR="003857B5">
              <w:rPr>
                <w:rPrChange w:id="2077" w:author="Kyle &amp; Mariel" w:date="2019-04-28T17:40:00Z">
                  <w:rPr/>
                </w:rPrChange>
              </w:rPr>
              <w:fldChar w:fldCharType="separate"/>
            </w:r>
            <w:r w:rsidRPr="009119E3">
              <w:rPr>
                <w:rPrChange w:id="2078" w:author="Kyle &amp; Mariel" w:date="2019-04-28T17:40:00Z">
                  <w:rPr>
                    <w:rFonts w:ascii="Arial" w:hAnsi="Arial"/>
                  </w:rPr>
                </w:rPrChange>
              </w:rPr>
              <w:fldChar w:fldCharType="end"/>
            </w:r>
            <w:r w:rsidRPr="009119E3">
              <w:rPr>
                <w:rPrChange w:id="2079" w:author="Kyle &amp; Mariel" w:date="2019-04-28T17:40:00Z">
                  <w:rPr>
                    <w:rFonts w:ascii="Arial" w:hAnsi="Arial"/>
                  </w:rPr>
                </w:rPrChange>
              </w:rPr>
              <w:t xml:space="preserve"> D   Other (specify): </w:t>
            </w:r>
          </w:p>
        </w:tc>
      </w:tr>
      <w:tr w:rsidR="004428F8" w:rsidRPr="009119E3" w14:paraId="3C873EF7" w14:textId="77777777" w:rsidTr="009119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80" w:author="Kyle &amp; Mariel" w:date="2019-04-28T17: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0"/>
          <w:trPrChange w:id="2081" w:author="Kyle &amp; Mariel" w:date="2019-04-28T17:36:00Z">
            <w:trPr>
              <w:trHeight w:val="340"/>
            </w:trPr>
          </w:trPrChange>
        </w:trPr>
        <w:tc>
          <w:tcPr>
            <w:tcW w:w="2268" w:type="dxa"/>
            <w:tcBorders>
              <w:top w:val="single" w:sz="4" w:space="0" w:color="auto"/>
              <w:left w:val="nil"/>
              <w:bottom w:val="nil"/>
              <w:right w:val="nil"/>
            </w:tcBorders>
            <w:tcPrChange w:id="2082" w:author="Kyle &amp; Mariel" w:date="2019-04-28T17:36:00Z">
              <w:tcPr>
                <w:tcW w:w="2268" w:type="dxa"/>
                <w:tcBorders>
                  <w:top w:val="nil"/>
                  <w:left w:val="nil"/>
                  <w:bottom w:val="nil"/>
                  <w:right w:val="nil"/>
                </w:tcBorders>
              </w:tcPr>
            </w:tcPrChange>
          </w:tcPr>
          <w:p w14:paraId="65B1141B" w14:textId="77777777" w:rsidR="004428F8" w:rsidRPr="009119E3" w:rsidRDefault="004428F8">
            <w:pPr>
              <w:rPr>
                <w:rPrChange w:id="2083" w:author="Kyle &amp; Mariel" w:date="2019-04-28T17:40:00Z">
                  <w:rPr>
                    <w:rFonts w:ascii="Arial" w:hAnsi="Arial"/>
                  </w:rPr>
                </w:rPrChange>
              </w:rPr>
            </w:pPr>
          </w:p>
        </w:tc>
        <w:tc>
          <w:tcPr>
            <w:tcW w:w="2700" w:type="dxa"/>
            <w:tcBorders>
              <w:top w:val="single" w:sz="4" w:space="0" w:color="auto"/>
              <w:left w:val="nil"/>
              <w:bottom w:val="nil"/>
            </w:tcBorders>
            <w:tcPrChange w:id="2084" w:author="Kyle &amp; Mariel" w:date="2019-04-28T17:36:00Z">
              <w:tcPr>
                <w:tcW w:w="2700" w:type="dxa"/>
                <w:tcBorders>
                  <w:left w:val="single" w:sz="4" w:space="0" w:color="auto"/>
                </w:tcBorders>
              </w:tcPr>
            </w:tcPrChange>
          </w:tcPr>
          <w:p w14:paraId="555D4E23" w14:textId="77777777" w:rsidR="004428F8" w:rsidRPr="009119E3" w:rsidRDefault="004428F8">
            <w:pPr>
              <w:rPr>
                <w:rPrChange w:id="2085" w:author="Kyle &amp; Mariel" w:date="2019-04-28T17:40:00Z">
                  <w:rPr>
                    <w:rFonts w:ascii="Arial" w:hAnsi="Arial"/>
                  </w:rPr>
                </w:rPrChange>
              </w:rPr>
            </w:pPr>
          </w:p>
        </w:tc>
        <w:tc>
          <w:tcPr>
            <w:tcW w:w="4608" w:type="dxa"/>
            <w:vAlign w:val="center"/>
            <w:tcPrChange w:id="2086" w:author="Kyle &amp; Mariel" w:date="2019-04-28T17:36:00Z">
              <w:tcPr>
                <w:tcW w:w="4608" w:type="dxa"/>
              </w:tcPr>
            </w:tcPrChange>
          </w:tcPr>
          <w:p w14:paraId="778B77FE" w14:textId="77777777" w:rsidR="004428F8" w:rsidRPr="009119E3" w:rsidRDefault="004428F8">
            <w:pPr>
              <w:rPr>
                <w:rPrChange w:id="2087" w:author="Kyle &amp; Mariel" w:date="2019-04-28T17:40:00Z">
                  <w:rPr>
                    <w:rFonts w:ascii="Arial" w:hAnsi="Arial"/>
                  </w:rPr>
                </w:rPrChange>
              </w:rPr>
            </w:pPr>
            <w:r w:rsidRPr="009119E3">
              <w:rPr>
                <w:b/>
                <w:rPrChange w:id="2088" w:author="Kyle &amp; Mariel" w:date="2019-04-28T17:40:00Z">
                  <w:rPr>
                    <w:rFonts w:ascii="Arial" w:hAnsi="Arial"/>
                    <w:b/>
                  </w:rPr>
                </w:rPrChange>
              </w:rPr>
              <w:t>KEY</w:t>
            </w:r>
            <w:r w:rsidRPr="009119E3">
              <w:rPr>
                <w:rPrChange w:id="2089" w:author="Kyle &amp; Mariel" w:date="2019-04-28T17:40:00Z">
                  <w:rPr>
                    <w:rFonts w:ascii="Arial" w:hAnsi="Arial"/>
                  </w:rPr>
                </w:rPrChange>
              </w:rPr>
              <w:t>: C=Continuously, H=Hourly, D=Daily</w:t>
            </w:r>
          </w:p>
        </w:tc>
      </w:tr>
    </w:tbl>
    <w:p w14:paraId="2B874E97" w14:textId="77777777" w:rsidR="004428F8" w:rsidRDefault="004428F8">
      <w:pPr>
        <w:pStyle w:val="Header"/>
        <w:tabs>
          <w:tab w:val="clear" w:pos="4320"/>
          <w:tab w:val="clear" w:pos="8640"/>
        </w:tabs>
      </w:pPr>
    </w:p>
    <w:p w14:paraId="00DECDED" w14:textId="77777777" w:rsidR="004428F8" w:rsidRDefault="004428F8">
      <w:pPr>
        <w:pStyle w:val="Header"/>
        <w:tabs>
          <w:tab w:val="clear" w:pos="4320"/>
          <w:tab w:val="clear" w:pos="8640"/>
        </w:tabs>
      </w:pPr>
    </w:p>
    <w:p w14:paraId="7E8EB31E" w14:textId="77777777" w:rsidR="004428F8" w:rsidRDefault="004428F8">
      <w:pPr>
        <w:pStyle w:val="Header"/>
        <w:tabs>
          <w:tab w:val="clear" w:pos="4320"/>
          <w:tab w:val="clear" w:pos="8640"/>
        </w:tabs>
      </w:pPr>
    </w:p>
    <w:p w14:paraId="437A84AE" w14:textId="77777777" w:rsidR="004428F8" w:rsidRDefault="004428F8">
      <w:pPr>
        <w:pStyle w:val="Header"/>
        <w:tabs>
          <w:tab w:val="clear" w:pos="4320"/>
          <w:tab w:val="clear" w:pos="8640"/>
        </w:tabs>
      </w:pPr>
    </w:p>
    <w:p w14:paraId="4E40D31D" w14:textId="77777777" w:rsidR="004428F8" w:rsidRDefault="004428F8">
      <w:pPr>
        <w:pStyle w:val="Header"/>
        <w:tabs>
          <w:tab w:val="clear" w:pos="4320"/>
          <w:tab w:val="clear" w:pos="8640"/>
        </w:tabs>
      </w:pPr>
      <w:r>
        <w:br w:type="page"/>
      </w:r>
    </w:p>
    <w:p w14:paraId="27EFD973" w14:textId="04C4DC4C" w:rsidR="004428F8" w:rsidRDefault="00F263CE" w:rsidP="00E36AF5">
      <w:pPr>
        <w:pStyle w:val="Heading1"/>
        <w:spacing w:before="120"/>
        <w:pPrChange w:id="2090" w:author="Kimberly Davies-Schrils" w:date="2019-10-18T15:59:00Z">
          <w:pPr>
            <w:pStyle w:val="Heading1"/>
          </w:pPr>
        </w:pPrChange>
      </w:pPr>
      <w:bookmarkStart w:id="2091" w:name="_Toc529164823"/>
      <w:bookmarkStart w:id="2092" w:name="_Toc529165689"/>
      <w:bookmarkStart w:id="2093" w:name="_Toc529166893"/>
      <w:bookmarkStart w:id="2094" w:name="_Toc531682239"/>
      <w:r>
        <w:t xml:space="preserve">L. </w:t>
      </w:r>
      <w:r w:rsidR="004428F8">
        <w:t>Site Emergency Plan</w:t>
      </w:r>
      <w:bookmarkEnd w:id="2091"/>
      <w:bookmarkEnd w:id="2092"/>
      <w:bookmarkEnd w:id="2093"/>
      <w:bookmarkEnd w:id="2094"/>
    </w:p>
    <w:p w14:paraId="3775E96B" w14:textId="77777777" w:rsidR="004428F8" w:rsidRDefault="004428F8"/>
    <w:p w14:paraId="41888324" w14:textId="77777777" w:rsidR="004428F8" w:rsidRPr="00B52B1E" w:rsidDel="00B52B1E" w:rsidRDefault="004428F8">
      <w:pPr>
        <w:pStyle w:val="Heading2"/>
        <w:spacing w:after="100" w:afterAutospacing="1"/>
        <w:rPr>
          <w:del w:id="2095" w:author="Kyle &amp; Mariel" w:date="2019-04-28T17:44:00Z"/>
          <w:b w:val="0"/>
          <w:sz w:val="22"/>
          <w:szCs w:val="22"/>
          <w:rPrChange w:id="2096" w:author="Kyle &amp; Mariel" w:date="2019-04-28T17:44:00Z">
            <w:rPr>
              <w:del w:id="2097" w:author="Kyle &amp; Mariel" w:date="2019-04-28T17:44:00Z"/>
            </w:rPr>
          </w:rPrChange>
        </w:rPr>
        <w:pPrChange w:id="2098" w:author="Kyle &amp; Mariel" w:date="2019-04-28T17:44:00Z">
          <w:pPr>
            <w:pStyle w:val="Heading2"/>
          </w:pPr>
        </w:pPrChange>
      </w:pPr>
      <w:bookmarkStart w:id="2099" w:name="_Toc529164824"/>
      <w:bookmarkStart w:id="2100" w:name="_Toc529165690"/>
      <w:r w:rsidRPr="00B52B1E">
        <w:rPr>
          <w:b w:val="0"/>
          <w:sz w:val="22"/>
          <w:szCs w:val="22"/>
          <w:rPrChange w:id="2101" w:author="Kyle &amp; Mariel" w:date="2019-04-28T17:44:00Z">
            <w:rPr>
              <w:b w:val="0"/>
            </w:rPr>
          </w:rPrChange>
        </w:rPr>
        <w:t>Prevention</w:t>
      </w:r>
      <w:bookmarkEnd w:id="2099"/>
      <w:bookmarkEnd w:id="2100"/>
    </w:p>
    <w:p w14:paraId="2D1BCAAE" w14:textId="77777777" w:rsidR="004428F8" w:rsidRDefault="004428F8">
      <w:pPr>
        <w:pStyle w:val="Heading2"/>
        <w:spacing w:after="100" w:afterAutospacing="1"/>
        <w:pPrChange w:id="2102" w:author="Kyle &amp; Mariel" w:date="2019-04-28T17:44:00Z">
          <w:pPr/>
        </w:pPrChange>
      </w:pPr>
    </w:p>
    <w:p w14:paraId="1E3B3D72" w14:textId="093FEF70" w:rsidR="004428F8" w:rsidRPr="00B52B1E" w:rsidRDefault="004428F8">
      <w:pPr>
        <w:pStyle w:val="BodyTextIndent2"/>
        <w:ind w:left="0"/>
        <w:jc w:val="both"/>
        <w:rPr>
          <w:sz w:val="24"/>
          <w:szCs w:val="24"/>
          <w:rPrChange w:id="2103" w:author="Kyle &amp; Mariel" w:date="2019-04-28T17:44:00Z">
            <w:rPr/>
          </w:rPrChange>
        </w:rPr>
        <w:pPrChange w:id="2104" w:author="Kyle &amp; Mariel" w:date="2019-04-28T17:44:00Z">
          <w:pPr>
            <w:pStyle w:val="BodyTextIndent2"/>
          </w:pPr>
        </w:pPrChange>
      </w:pPr>
      <w:r w:rsidRPr="00B52B1E">
        <w:rPr>
          <w:sz w:val="24"/>
          <w:szCs w:val="24"/>
          <w:rPrChange w:id="2105" w:author="Kyle &amp; Mariel" w:date="2019-04-28T17:44:00Z">
            <w:rPr/>
          </w:rPrChange>
        </w:rPr>
        <w:t xml:space="preserve">Job briefings will be held prior to initiating specific work activities (e.g. rerailing or moving hazmat cars, </w:t>
      </w:r>
      <w:r w:rsidR="00F14E62" w:rsidRPr="00B52B1E">
        <w:rPr>
          <w:sz w:val="24"/>
          <w:szCs w:val="24"/>
          <w:rPrChange w:id="2106" w:author="Kyle &amp; Mariel" w:date="2019-04-28T17:44:00Z">
            <w:rPr/>
          </w:rPrChange>
        </w:rPr>
        <w:t xml:space="preserve">“Hot Work Permit” </w:t>
      </w:r>
      <w:r w:rsidRPr="00B52B1E">
        <w:rPr>
          <w:sz w:val="24"/>
          <w:szCs w:val="24"/>
          <w:rPrChange w:id="2107" w:author="Kyle &amp; Mariel" w:date="2019-04-28T17:44:00Z">
            <w:rPr/>
          </w:rPrChange>
        </w:rPr>
        <w:t xml:space="preserve">cutting or welding on or near hazmat cars) at this site. Consistent with standard </w:t>
      </w:r>
      <w:del w:id="2108" w:author="Kyle &amp; Mariel" w:date="2019-04-28T17:45:00Z">
        <w:r w:rsidR="00F14E62" w:rsidRPr="00B52B1E" w:rsidDel="00B52B1E">
          <w:rPr>
            <w:sz w:val="24"/>
            <w:szCs w:val="24"/>
            <w:rPrChange w:id="2109" w:author="Kyle &amp; Mariel" w:date="2019-04-28T17:44:00Z">
              <w:rPr/>
            </w:rPrChange>
          </w:rPr>
          <w:delText>Railroad</w:delText>
        </w:r>
        <w:r w:rsidRPr="00B52B1E" w:rsidDel="00B52B1E">
          <w:rPr>
            <w:sz w:val="24"/>
            <w:szCs w:val="24"/>
            <w:rPrChange w:id="2110" w:author="Kyle &amp; Mariel" w:date="2019-04-28T17:44:00Z">
              <w:rPr/>
            </w:rPrChange>
          </w:rPr>
          <w:delText xml:space="preserve"> </w:delText>
        </w:r>
      </w:del>
      <w:ins w:id="2111" w:author="Kyle &amp; Mariel" w:date="2019-04-28T17:45:00Z">
        <w:r w:rsidR="00B52B1E">
          <w:rPr>
            <w:sz w:val="24"/>
            <w:szCs w:val="24"/>
          </w:rPr>
          <w:t>r</w:t>
        </w:r>
        <w:r w:rsidR="00B52B1E" w:rsidRPr="00B52B1E">
          <w:rPr>
            <w:sz w:val="24"/>
            <w:szCs w:val="24"/>
            <w:rPrChange w:id="2112" w:author="Kyle &amp; Mariel" w:date="2019-04-28T17:44:00Z">
              <w:rPr/>
            </w:rPrChange>
          </w:rPr>
          <w:t xml:space="preserve">ailroad </w:t>
        </w:r>
      </w:ins>
      <w:r w:rsidRPr="00B52B1E">
        <w:rPr>
          <w:sz w:val="24"/>
          <w:szCs w:val="24"/>
          <w:rPrChange w:id="2113" w:author="Kyle &amp; Mariel" w:date="2019-04-28T17:44:00Z">
            <w:rPr/>
          </w:rPrChange>
        </w:rPr>
        <w:t xml:space="preserve">policy for </w:t>
      </w:r>
      <w:del w:id="2114" w:author="Kyle &amp; Mariel" w:date="2019-04-28T17:45:00Z">
        <w:r w:rsidR="00F14E62" w:rsidRPr="00B52B1E" w:rsidDel="00B52B1E">
          <w:rPr>
            <w:sz w:val="24"/>
            <w:szCs w:val="24"/>
            <w:rPrChange w:id="2115" w:author="Kyle &amp; Mariel" w:date="2019-04-28T17:44:00Z">
              <w:rPr/>
            </w:rPrChange>
          </w:rPr>
          <w:delText>J</w:delText>
        </w:r>
        <w:r w:rsidRPr="00B52B1E" w:rsidDel="00B52B1E">
          <w:rPr>
            <w:sz w:val="24"/>
            <w:szCs w:val="24"/>
            <w:rPrChange w:id="2116" w:author="Kyle &amp; Mariel" w:date="2019-04-28T17:44:00Z">
              <w:rPr/>
            </w:rPrChange>
          </w:rPr>
          <w:delText xml:space="preserve">ob </w:delText>
        </w:r>
      </w:del>
      <w:ins w:id="2117" w:author="Kyle &amp; Mariel" w:date="2019-04-28T17:45:00Z">
        <w:r w:rsidR="00B52B1E">
          <w:rPr>
            <w:sz w:val="24"/>
            <w:szCs w:val="24"/>
          </w:rPr>
          <w:t>j</w:t>
        </w:r>
        <w:r w:rsidR="00B52B1E" w:rsidRPr="00B52B1E">
          <w:rPr>
            <w:sz w:val="24"/>
            <w:szCs w:val="24"/>
            <w:rPrChange w:id="2118" w:author="Kyle &amp; Mariel" w:date="2019-04-28T17:44:00Z">
              <w:rPr/>
            </w:rPrChange>
          </w:rPr>
          <w:t xml:space="preserve">ob </w:t>
        </w:r>
      </w:ins>
      <w:r w:rsidRPr="00B52B1E">
        <w:rPr>
          <w:sz w:val="24"/>
          <w:szCs w:val="24"/>
          <w:rPrChange w:id="2119" w:author="Kyle &amp; Mariel" w:date="2019-04-28T17:44:00Z">
            <w:rPr/>
          </w:rPrChange>
        </w:rPr>
        <w:t>briefings, such briefings will include specific measures to be taken in the event of any unusual situation, such as the need to evacuate the site work area.</w:t>
      </w:r>
    </w:p>
    <w:p w14:paraId="61B0F5C9" w14:textId="77777777" w:rsidR="004428F8" w:rsidRDefault="004428F8">
      <w:pPr>
        <w:pStyle w:val="Header"/>
        <w:tabs>
          <w:tab w:val="clear" w:pos="4320"/>
          <w:tab w:val="clear" w:pos="8640"/>
        </w:tabs>
      </w:pPr>
    </w:p>
    <w:p w14:paraId="5CD202C6" w14:textId="77777777" w:rsidR="004428F8" w:rsidRPr="00B52B1E" w:rsidDel="00B52B1E" w:rsidRDefault="004428F8">
      <w:pPr>
        <w:pStyle w:val="Heading2"/>
        <w:spacing w:after="120"/>
        <w:rPr>
          <w:del w:id="2120" w:author="Kyle &amp; Mariel" w:date="2019-04-28T17:45:00Z"/>
          <w:b w:val="0"/>
          <w:sz w:val="22"/>
          <w:szCs w:val="22"/>
          <w:rPrChange w:id="2121" w:author="Kyle &amp; Mariel" w:date="2019-04-28T17:45:00Z">
            <w:rPr>
              <w:del w:id="2122" w:author="Kyle &amp; Mariel" w:date="2019-04-28T17:45:00Z"/>
            </w:rPr>
          </w:rPrChange>
        </w:rPr>
        <w:pPrChange w:id="2123" w:author="Kyle &amp; Mariel" w:date="2019-04-28T17:45:00Z">
          <w:pPr>
            <w:pStyle w:val="Heading2"/>
          </w:pPr>
        </w:pPrChange>
      </w:pPr>
      <w:bookmarkStart w:id="2124" w:name="_Toc529164825"/>
      <w:bookmarkStart w:id="2125" w:name="_Toc529165691"/>
      <w:r w:rsidRPr="00B52B1E">
        <w:rPr>
          <w:b w:val="0"/>
          <w:sz w:val="22"/>
          <w:szCs w:val="22"/>
          <w:rPrChange w:id="2126" w:author="Kyle &amp; Mariel" w:date="2019-04-28T17:45:00Z">
            <w:rPr>
              <w:b w:val="0"/>
            </w:rPr>
          </w:rPrChange>
        </w:rPr>
        <w:t>Procedures</w:t>
      </w:r>
      <w:bookmarkEnd w:id="2124"/>
      <w:bookmarkEnd w:id="2125"/>
    </w:p>
    <w:p w14:paraId="7FC14F33" w14:textId="77777777" w:rsidR="004428F8" w:rsidRDefault="004428F8">
      <w:pPr>
        <w:pStyle w:val="Heading2"/>
        <w:spacing w:after="120"/>
        <w:pPrChange w:id="2127" w:author="Kyle &amp; Mariel" w:date="2019-04-28T17:45:00Z">
          <w:pPr/>
        </w:pPrChange>
      </w:pPr>
    </w:p>
    <w:p w14:paraId="36085F99" w14:textId="77777777" w:rsidR="004428F8" w:rsidRPr="00B52B1E" w:rsidRDefault="004428F8">
      <w:pPr>
        <w:numPr>
          <w:ilvl w:val="0"/>
          <w:numId w:val="19"/>
        </w:numPr>
        <w:jc w:val="both"/>
        <w:rPr>
          <w:sz w:val="24"/>
          <w:szCs w:val="24"/>
          <w:rPrChange w:id="2128" w:author="Kyle &amp; Mariel" w:date="2019-04-28T17:44:00Z">
            <w:rPr>
              <w:rFonts w:ascii="Arial" w:hAnsi="Arial"/>
            </w:rPr>
          </w:rPrChange>
        </w:rPr>
        <w:pPrChange w:id="2129" w:author="Kyle &amp; Mariel" w:date="2019-04-28T17:44:00Z">
          <w:pPr>
            <w:numPr>
              <w:numId w:val="8"/>
            </w:numPr>
            <w:tabs>
              <w:tab w:val="num" w:pos="360"/>
            </w:tabs>
            <w:ind w:left="360" w:hanging="360"/>
          </w:pPr>
        </w:pPrChange>
      </w:pPr>
      <w:r w:rsidRPr="00B52B1E">
        <w:rPr>
          <w:sz w:val="24"/>
          <w:szCs w:val="24"/>
          <w:rPrChange w:id="2130" w:author="Kyle &amp; Mariel" w:date="2019-04-28T17:44:00Z">
            <w:rPr>
              <w:rFonts w:ascii="Arial" w:hAnsi="Arial"/>
            </w:rPr>
          </w:rPrChange>
        </w:rPr>
        <w:t>Upon discovery of a situation or occurrence that presents a danger to personnel at or near the site, the person making the discovery shall:</w:t>
      </w:r>
    </w:p>
    <w:p w14:paraId="7A484506" w14:textId="77777777" w:rsidR="004428F8" w:rsidRPr="00B52B1E" w:rsidRDefault="004428F8">
      <w:pPr>
        <w:numPr>
          <w:ilvl w:val="1"/>
          <w:numId w:val="19"/>
        </w:numPr>
        <w:jc w:val="both"/>
        <w:rPr>
          <w:sz w:val="24"/>
          <w:szCs w:val="24"/>
          <w:rPrChange w:id="2131" w:author="Kyle &amp; Mariel" w:date="2019-04-28T17:44:00Z">
            <w:rPr>
              <w:rFonts w:ascii="Arial" w:hAnsi="Arial"/>
            </w:rPr>
          </w:rPrChange>
        </w:rPr>
        <w:pPrChange w:id="2132" w:author="Kyle &amp; Mariel" w:date="2019-04-28T17:44:00Z">
          <w:pPr>
            <w:numPr>
              <w:ilvl w:val="1"/>
              <w:numId w:val="8"/>
            </w:numPr>
            <w:tabs>
              <w:tab w:val="num" w:pos="720"/>
              <w:tab w:val="num" w:pos="1440"/>
            </w:tabs>
            <w:ind w:left="720" w:hanging="360"/>
          </w:pPr>
        </w:pPrChange>
      </w:pPr>
      <w:r w:rsidRPr="00B52B1E">
        <w:rPr>
          <w:sz w:val="24"/>
          <w:szCs w:val="24"/>
          <w:rPrChange w:id="2133" w:author="Kyle &amp; Mariel" w:date="2019-04-28T17:44:00Z">
            <w:rPr>
              <w:rFonts w:ascii="Arial" w:hAnsi="Arial"/>
            </w:rPr>
          </w:rPrChange>
        </w:rPr>
        <w:t>Initiate the emergency signal for personnel on-site</w:t>
      </w:r>
    </w:p>
    <w:p w14:paraId="418CEC38" w14:textId="77777777" w:rsidR="004428F8" w:rsidRPr="00B52B1E" w:rsidRDefault="004428F8">
      <w:pPr>
        <w:numPr>
          <w:ilvl w:val="1"/>
          <w:numId w:val="19"/>
        </w:numPr>
        <w:jc w:val="both"/>
        <w:rPr>
          <w:sz w:val="24"/>
          <w:szCs w:val="24"/>
          <w:rPrChange w:id="2134" w:author="Kyle &amp; Mariel" w:date="2019-04-28T17:44:00Z">
            <w:rPr>
              <w:rFonts w:ascii="Arial" w:hAnsi="Arial"/>
            </w:rPr>
          </w:rPrChange>
        </w:rPr>
        <w:pPrChange w:id="2135" w:author="Kyle &amp; Mariel" w:date="2019-04-28T17:44:00Z">
          <w:pPr>
            <w:numPr>
              <w:ilvl w:val="1"/>
              <w:numId w:val="8"/>
            </w:numPr>
            <w:tabs>
              <w:tab w:val="num" w:pos="720"/>
              <w:tab w:val="num" w:pos="1440"/>
            </w:tabs>
            <w:ind w:left="720" w:hanging="360"/>
          </w:pPr>
        </w:pPrChange>
      </w:pPr>
      <w:r w:rsidRPr="00B52B1E">
        <w:rPr>
          <w:sz w:val="24"/>
          <w:szCs w:val="24"/>
          <w:rPrChange w:id="2136" w:author="Kyle &amp; Mariel" w:date="2019-04-28T17:44:00Z">
            <w:rPr>
              <w:rFonts w:ascii="Arial" w:hAnsi="Arial"/>
            </w:rPr>
          </w:rPrChange>
        </w:rPr>
        <w:t>Take measures to control or abate (if safe to do so) the condition causing the emergency</w:t>
      </w:r>
    </w:p>
    <w:p w14:paraId="564EEFB1" w14:textId="77777777" w:rsidR="004428F8" w:rsidRPr="00B52B1E" w:rsidRDefault="004428F8">
      <w:pPr>
        <w:numPr>
          <w:ilvl w:val="0"/>
          <w:numId w:val="19"/>
        </w:numPr>
        <w:jc w:val="both"/>
        <w:rPr>
          <w:sz w:val="24"/>
          <w:szCs w:val="24"/>
          <w:rPrChange w:id="2137" w:author="Kyle &amp; Mariel" w:date="2019-04-28T17:44:00Z">
            <w:rPr>
              <w:rFonts w:ascii="Arial" w:hAnsi="Arial"/>
            </w:rPr>
          </w:rPrChange>
        </w:rPr>
        <w:pPrChange w:id="2138" w:author="Kyle &amp; Mariel" w:date="2019-04-28T17:44:00Z">
          <w:pPr>
            <w:numPr>
              <w:numId w:val="8"/>
            </w:numPr>
            <w:tabs>
              <w:tab w:val="num" w:pos="360"/>
            </w:tabs>
            <w:ind w:left="360" w:hanging="360"/>
          </w:pPr>
        </w:pPrChange>
      </w:pPr>
      <w:r w:rsidRPr="00B52B1E">
        <w:rPr>
          <w:sz w:val="24"/>
          <w:szCs w:val="24"/>
          <w:rPrChange w:id="2139" w:author="Kyle &amp; Mariel" w:date="2019-04-28T17:44:00Z">
            <w:rPr>
              <w:rFonts w:ascii="Arial" w:hAnsi="Arial"/>
            </w:rPr>
          </w:rPrChange>
        </w:rPr>
        <w:t>All persons not involved in controlling the hazardous condition will retreat to the pre-designated muster area</w:t>
      </w:r>
    </w:p>
    <w:p w14:paraId="2D4E40DA" w14:textId="410DD2B1" w:rsidR="004428F8" w:rsidRPr="00B52B1E" w:rsidRDefault="004428F8">
      <w:pPr>
        <w:numPr>
          <w:ilvl w:val="0"/>
          <w:numId w:val="19"/>
        </w:numPr>
        <w:jc w:val="both"/>
        <w:rPr>
          <w:sz w:val="24"/>
          <w:szCs w:val="24"/>
          <w:rPrChange w:id="2140" w:author="Kyle &amp; Mariel" w:date="2019-04-28T17:44:00Z">
            <w:rPr>
              <w:rFonts w:ascii="Arial" w:hAnsi="Arial"/>
            </w:rPr>
          </w:rPrChange>
        </w:rPr>
        <w:pPrChange w:id="2141" w:author="Kyle &amp; Mariel" w:date="2019-04-28T17:44:00Z">
          <w:pPr>
            <w:numPr>
              <w:numId w:val="8"/>
            </w:numPr>
            <w:tabs>
              <w:tab w:val="num" w:pos="360"/>
            </w:tabs>
            <w:ind w:left="360" w:hanging="360"/>
          </w:pPr>
        </w:pPrChange>
      </w:pPr>
      <w:r w:rsidRPr="00B52B1E">
        <w:rPr>
          <w:sz w:val="24"/>
          <w:szCs w:val="24"/>
          <w:rPrChange w:id="2142" w:author="Kyle &amp; Mariel" w:date="2019-04-28T17:44:00Z">
            <w:rPr>
              <w:rFonts w:ascii="Arial" w:hAnsi="Arial"/>
            </w:rPr>
          </w:rPrChange>
        </w:rPr>
        <w:t xml:space="preserve">Designated </w:t>
      </w:r>
      <w:del w:id="2143" w:author="Kyle &amp; Mariel" w:date="2019-04-28T17:45:00Z">
        <w:r w:rsidRPr="00B52B1E" w:rsidDel="00B52B1E">
          <w:rPr>
            <w:sz w:val="24"/>
            <w:szCs w:val="24"/>
            <w:rPrChange w:id="2144" w:author="Kyle &amp; Mariel" w:date="2019-04-28T17:44:00Z">
              <w:rPr>
                <w:rFonts w:ascii="Arial" w:hAnsi="Arial"/>
              </w:rPr>
            </w:rPrChange>
          </w:rPr>
          <w:delText xml:space="preserve">Supervisors </w:delText>
        </w:r>
      </w:del>
      <w:ins w:id="2145" w:author="Kyle &amp; Mariel" w:date="2019-04-28T17:45:00Z">
        <w:r w:rsidR="00B52B1E">
          <w:rPr>
            <w:sz w:val="24"/>
            <w:szCs w:val="24"/>
          </w:rPr>
          <w:t>s</w:t>
        </w:r>
        <w:r w:rsidR="00B52B1E" w:rsidRPr="00B52B1E">
          <w:rPr>
            <w:sz w:val="24"/>
            <w:szCs w:val="24"/>
            <w:rPrChange w:id="2146" w:author="Kyle &amp; Mariel" w:date="2019-04-28T17:44:00Z">
              <w:rPr>
                <w:rFonts w:ascii="Arial" w:hAnsi="Arial"/>
              </w:rPr>
            </w:rPrChange>
          </w:rPr>
          <w:t xml:space="preserve">upervisors </w:t>
        </w:r>
      </w:ins>
      <w:r w:rsidRPr="00B52B1E">
        <w:rPr>
          <w:sz w:val="24"/>
          <w:szCs w:val="24"/>
          <w:rPrChange w:id="2147" w:author="Kyle &amp; Mariel" w:date="2019-04-28T17:44:00Z">
            <w:rPr>
              <w:rFonts w:ascii="Arial" w:hAnsi="Arial"/>
            </w:rPr>
          </w:rPrChange>
        </w:rPr>
        <w:t>will take a head count and verify the safety of all personnel under their charge</w:t>
      </w:r>
    </w:p>
    <w:p w14:paraId="2E1AC616" w14:textId="4B979CE9" w:rsidR="004428F8" w:rsidRPr="00B52B1E" w:rsidRDefault="004428F8">
      <w:pPr>
        <w:numPr>
          <w:ilvl w:val="0"/>
          <w:numId w:val="19"/>
        </w:numPr>
        <w:jc w:val="both"/>
        <w:rPr>
          <w:sz w:val="24"/>
          <w:szCs w:val="24"/>
          <w:rPrChange w:id="2148" w:author="Kyle &amp; Mariel" w:date="2019-04-28T17:44:00Z">
            <w:rPr>
              <w:rFonts w:ascii="Arial" w:hAnsi="Arial"/>
            </w:rPr>
          </w:rPrChange>
        </w:rPr>
        <w:pPrChange w:id="2149" w:author="Kyle &amp; Mariel" w:date="2019-04-28T17:44:00Z">
          <w:pPr>
            <w:numPr>
              <w:numId w:val="8"/>
            </w:numPr>
            <w:tabs>
              <w:tab w:val="num" w:pos="360"/>
            </w:tabs>
            <w:ind w:left="360" w:hanging="360"/>
          </w:pPr>
        </w:pPrChange>
      </w:pPr>
      <w:r w:rsidRPr="00B52B1E">
        <w:rPr>
          <w:sz w:val="24"/>
          <w:szCs w:val="24"/>
          <w:rPrChange w:id="2150" w:author="Kyle &amp; Mariel" w:date="2019-04-28T17:44:00Z">
            <w:rPr>
              <w:rFonts w:ascii="Arial" w:hAnsi="Arial"/>
            </w:rPr>
          </w:rPrChange>
        </w:rPr>
        <w:t xml:space="preserve">If outside assistance (i.e. fire department or EMS) is required, the designated </w:t>
      </w:r>
      <w:del w:id="2151" w:author="Kyle &amp; Mariel" w:date="2019-04-28T17:45:00Z">
        <w:r w:rsidR="00C34A3E" w:rsidRPr="00B52B1E" w:rsidDel="00B52B1E">
          <w:rPr>
            <w:sz w:val="24"/>
            <w:szCs w:val="24"/>
            <w:rPrChange w:id="2152" w:author="Kyle &amp; Mariel" w:date="2019-04-28T17:44:00Z">
              <w:rPr>
                <w:rFonts w:ascii="Arial" w:hAnsi="Arial"/>
              </w:rPr>
            </w:rPrChange>
          </w:rPr>
          <w:delText xml:space="preserve">Supervisor </w:delText>
        </w:r>
      </w:del>
      <w:ins w:id="2153" w:author="Kyle &amp; Mariel" w:date="2019-04-28T17:45:00Z">
        <w:r w:rsidR="00B52B1E">
          <w:rPr>
            <w:sz w:val="24"/>
            <w:szCs w:val="24"/>
          </w:rPr>
          <w:t>s</w:t>
        </w:r>
        <w:r w:rsidR="00B52B1E" w:rsidRPr="00B52B1E">
          <w:rPr>
            <w:sz w:val="24"/>
            <w:szCs w:val="24"/>
            <w:rPrChange w:id="2154" w:author="Kyle &amp; Mariel" w:date="2019-04-28T17:44:00Z">
              <w:rPr>
                <w:rFonts w:ascii="Arial" w:hAnsi="Arial"/>
              </w:rPr>
            </w:rPrChange>
          </w:rPr>
          <w:t xml:space="preserve">upervisor </w:t>
        </w:r>
      </w:ins>
      <w:r w:rsidRPr="00B52B1E">
        <w:rPr>
          <w:sz w:val="24"/>
          <w:szCs w:val="24"/>
          <w:rPrChange w:id="2155" w:author="Kyle &amp; Mariel" w:date="2019-04-28T17:44:00Z">
            <w:rPr>
              <w:rFonts w:ascii="Arial" w:hAnsi="Arial"/>
            </w:rPr>
          </w:rPrChange>
        </w:rPr>
        <w:t>will notify the local emergency 911 center for assistance</w:t>
      </w:r>
    </w:p>
    <w:p w14:paraId="542DFA21" w14:textId="77777777" w:rsidR="004428F8" w:rsidRPr="00B52B1E" w:rsidRDefault="004428F8">
      <w:pPr>
        <w:numPr>
          <w:ilvl w:val="0"/>
          <w:numId w:val="19"/>
        </w:numPr>
        <w:jc w:val="both"/>
        <w:rPr>
          <w:sz w:val="24"/>
          <w:szCs w:val="24"/>
          <w:rPrChange w:id="2156" w:author="Kyle &amp; Mariel" w:date="2019-04-28T17:44:00Z">
            <w:rPr>
              <w:rFonts w:ascii="Arial" w:hAnsi="Arial"/>
            </w:rPr>
          </w:rPrChange>
        </w:rPr>
        <w:pPrChange w:id="2157" w:author="Kyle &amp; Mariel" w:date="2019-04-28T17:44:00Z">
          <w:pPr>
            <w:numPr>
              <w:numId w:val="8"/>
            </w:numPr>
            <w:tabs>
              <w:tab w:val="num" w:pos="360"/>
            </w:tabs>
            <w:ind w:left="360" w:hanging="360"/>
          </w:pPr>
        </w:pPrChange>
      </w:pPr>
      <w:r w:rsidRPr="00B52B1E">
        <w:rPr>
          <w:sz w:val="24"/>
          <w:szCs w:val="24"/>
          <w:rPrChange w:id="2158" w:author="Kyle &amp; Mariel" w:date="2019-04-28T17:44:00Z">
            <w:rPr>
              <w:rFonts w:ascii="Arial" w:hAnsi="Arial"/>
            </w:rPr>
          </w:rPrChange>
        </w:rPr>
        <w:t>When all personnel have been accounted for, the Senior Site Supervisor will assess the situation and authorize site re-entry as conditions warrant or permit</w:t>
      </w:r>
    </w:p>
    <w:p w14:paraId="02E1B06A" w14:textId="77777777" w:rsidR="004428F8" w:rsidRDefault="004428F8"/>
    <w:p w14:paraId="27397F9E" w14:textId="77777777" w:rsidR="004428F8" w:rsidRPr="00B52B1E" w:rsidDel="00B52B1E" w:rsidRDefault="004428F8">
      <w:pPr>
        <w:pStyle w:val="Heading2"/>
        <w:spacing w:after="120"/>
        <w:rPr>
          <w:del w:id="2159" w:author="Kyle &amp; Mariel" w:date="2019-04-28T17:45:00Z"/>
          <w:b w:val="0"/>
          <w:sz w:val="22"/>
          <w:szCs w:val="22"/>
          <w:rPrChange w:id="2160" w:author="Kyle &amp; Mariel" w:date="2019-04-28T17:45:00Z">
            <w:rPr>
              <w:del w:id="2161" w:author="Kyle &amp; Mariel" w:date="2019-04-28T17:45:00Z"/>
            </w:rPr>
          </w:rPrChange>
        </w:rPr>
        <w:pPrChange w:id="2162" w:author="Kyle &amp; Mariel" w:date="2019-04-28T17:45:00Z">
          <w:pPr>
            <w:pStyle w:val="Heading2"/>
          </w:pPr>
        </w:pPrChange>
      </w:pPr>
      <w:bookmarkStart w:id="2163" w:name="_Toc529164826"/>
      <w:bookmarkStart w:id="2164" w:name="_Toc529165692"/>
      <w:r w:rsidRPr="00B52B1E">
        <w:rPr>
          <w:b w:val="0"/>
          <w:sz w:val="22"/>
          <w:szCs w:val="22"/>
          <w:rPrChange w:id="2165" w:author="Kyle &amp; Mariel" w:date="2019-04-28T17:45:00Z">
            <w:rPr>
              <w:b w:val="0"/>
            </w:rPr>
          </w:rPrChange>
        </w:rPr>
        <w:t>Emergency Signal</w:t>
      </w:r>
      <w:bookmarkEnd w:id="2163"/>
      <w:bookmarkEnd w:id="2164"/>
    </w:p>
    <w:p w14:paraId="63E19136" w14:textId="77777777" w:rsidR="004428F8" w:rsidRDefault="004428F8">
      <w:pPr>
        <w:pStyle w:val="Heading2"/>
        <w:spacing w:after="120"/>
        <w:pPrChange w:id="2166" w:author="Kyle &amp; Mariel" w:date="2019-04-28T17:45:00Z">
          <w:pPr/>
        </w:pPrChange>
      </w:pPr>
    </w:p>
    <w:p w14:paraId="5F8CBA07" w14:textId="77777777" w:rsidR="004428F8" w:rsidRPr="00B52B1E" w:rsidRDefault="004428F8">
      <w:pPr>
        <w:rPr>
          <w:sz w:val="24"/>
          <w:szCs w:val="24"/>
          <w:rPrChange w:id="2167" w:author="Kyle &amp; Mariel" w:date="2019-04-28T17:45:00Z">
            <w:rPr/>
          </w:rPrChange>
        </w:rPr>
      </w:pPr>
      <w:del w:id="2168" w:author="Kyle &amp; Mariel" w:date="2019-04-28T17:45:00Z">
        <w:r w:rsidDel="00B52B1E">
          <w:tab/>
        </w:r>
      </w:del>
      <w:r w:rsidRPr="00B52B1E">
        <w:rPr>
          <w:sz w:val="24"/>
          <w:szCs w:val="24"/>
          <w:rPrChange w:id="2169" w:author="Kyle &amp; Mariel" w:date="2019-04-28T17:45:00Z">
            <w:rPr/>
          </w:rPrChange>
        </w:rPr>
        <w:t>Describe the site emergency signal below:</w:t>
      </w:r>
    </w:p>
    <w:p w14:paraId="34C99096" w14:textId="77777777" w:rsidR="004428F8" w:rsidRPr="00B52B1E" w:rsidRDefault="004428F8">
      <w:pPr>
        <w:pStyle w:val="Header"/>
        <w:tabs>
          <w:tab w:val="clear" w:pos="4320"/>
          <w:tab w:val="clear" w:pos="8640"/>
        </w:tabs>
        <w:rPr>
          <w:sz w:val="24"/>
          <w:szCs w:val="24"/>
          <w:rPrChange w:id="2170" w:author="Kyle &amp; Mariel" w:date="2019-04-28T17:45:00Z">
            <w:rPr/>
          </w:rPrChange>
        </w:rPr>
      </w:pPr>
    </w:p>
    <w:p w14:paraId="33BC8F81" w14:textId="77777777" w:rsidR="004428F8" w:rsidRPr="00B52B1E" w:rsidRDefault="004428F8">
      <w:pPr>
        <w:rPr>
          <w:sz w:val="24"/>
          <w:szCs w:val="24"/>
          <w:rPrChange w:id="2171" w:author="Kyle &amp; Mariel" w:date="2019-04-28T17:45:00Z">
            <w:rPr/>
          </w:rPrChange>
        </w:rPr>
      </w:pPr>
      <w:r w:rsidRPr="00B52B1E">
        <w:rPr>
          <w:sz w:val="24"/>
          <w:szCs w:val="24"/>
          <w:rPrChange w:id="2172" w:author="Kyle &amp; Mariel" w:date="2019-04-28T17:45:00Z">
            <w:rPr/>
          </w:rPrChange>
        </w:rPr>
        <w:tab/>
        <w:t xml:space="preserve">Audible: </w:t>
      </w:r>
      <w:r w:rsidRPr="00B52B1E">
        <w:rPr>
          <w:b/>
          <w:sz w:val="24"/>
          <w:szCs w:val="24"/>
          <w:u w:val="single"/>
          <w:rPrChange w:id="2173" w:author="Kyle &amp; Mariel" w:date="2019-04-28T17:45:00Z">
            <w:rPr>
              <w:b/>
              <w:u w:val="single"/>
            </w:rPr>
          </w:rPrChange>
        </w:rPr>
        <w:fldChar w:fldCharType="begin">
          <w:ffData>
            <w:name w:val="Text1"/>
            <w:enabled/>
            <w:calcOnExit w:val="0"/>
            <w:textInput/>
          </w:ffData>
        </w:fldChar>
      </w:r>
      <w:bookmarkStart w:id="2174" w:name="Text1"/>
      <w:r w:rsidRPr="00B52B1E">
        <w:rPr>
          <w:b/>
          <w:sz w:val="24"/>
          <w:szCs w:val="24"/>
          <w:u w:val="single"/>
          <w:rPrChange w:id="2175" w:author="Kyle &amp; Mariel" w:date="2019-04-28T17:45:00Z">
            <w:rPr>
              <w:b/>
              <w:u w:val="single"/>
            </w:rPr>
          </w:rPrChange>
        </w:rPr>
        <w:instrText xml:space="preserve"> FORMTEXT </w:instrText>
      </w:r>
      <w:r w:rsidRPr="00B52B1E">
        <w:rPr>
          <w:b/>
          <w:sz w:val="24"/>
          <w:szCs w:val="24"/>
          <w:u w:val="single"/>
          <w:rPrChange w:id="2176" w:author="Kyle &amp; Mariel" w:date="2019-04-28T17:45:00Z">
            <w:rPr>
              <w:b/>
              <w:sz w:val="24"/>
              <w:szCs w:val="24"/>
              <w:u w:val="single"/>
            </w:rPr>
          </w:rPrChange>
        </w:rPr>
      </w:r>
      <w:r w:rsidRPr="00B52B1E">
        <w:rPr>
          <w:b/>
          <w:sz w:val="24"/>
          <w:szCs w:val="24"/>
          <w:u w:val="single"/>
          <w:rPrChange w:id="2177" w:author="Kyle &amp; Mariel" w:date="2019-04-28T17:45:00Z">
            <w:rPr>
              <w:b/>
              <w:u w:val="single"/>
            </w:rPr>
          </w:rPrChange>
        </w:rPr>
        <w:fldChar w:fldCharType="separate"/>
      </w:r>
      <w:r w:rsidRPr="00B52B1E">
        <w:rPr>
          <w:b/>
          <w:noProof/>
          <w:sz w:val="24"/>
          <w:szCs w:val="24"/>
          <w:u w:val="single"/>
          <w:rPrChange w:id="2178" w:author="Kyle &amp; Mariel" w:date="2019-04-28T17:45:00Z">
            <w:rPr>
              <w:b/>
              <w:noProof/>
              <w:u w:val="single"/>
            </w:rPr>
          </w:rPrChange>
        </w:rPr>
        <w:t> </w:t>
      </w:r>
      <w:r w:rsidRPr="00B52B1E">
        <w:rPr>
          <w:b/>
          <w:noProof/>
          <w:sz w:val="24"/>
          <w:szCs w:val="24"/>
          <w:u w:val="single"/>
          <w:rPrChange w:id="2179" w:author="Kyle &amp; Mariel" w:date="2019-04-28T17:45:00Z">
            <w:rPr>
              <w:b/>
              <w:noProof/>
              <w:u w:val="single"/>
            </w:rPr>
          </w:rPrChange>
        </w:rPr>
        <w:t> </w:t>
      </w:r>
      <w:r w:rsidRPr="00B52B1E">
        <w:rPr>
          <w:b/>
          <w:noProof/>
          <w:sz w:val="24"/>
          <w:szCs w:val="24"/>
          <w:u w:val="single"/>
          <w:rPrChange w:id="2180" w:author="Kyle &amp; Mariel" w:date="2019-04-28T17:45:00Z">
            <w:rPr>
              <w:b/>
              <w:noProof/>
              <w:u w:val="single"/>
            </w:rPr>
          </w:rPrChange>
        </w:rPr>
        <w:t> </w:t>
      </w:r>
      <w:r w:rsidRPr="00B52B1E">
        <w:rPr>
          <w:b/>
          <w:noProof/>
          <w:sz w:val="24"/>
          <w:szCs w:val="24"/>
          <w:u w:val="single"/>
          <w:rPrChange w:id="2181" w:author="Kyle &amp; Mariel" w:date="2019-04-28T17:45:00Z">
            <w:rPr>
              <w:b/>
              <w:noProof/>
              <w:u w:val="single"/>
            </w:rPr>
          </w:rPrChange>
        </w:rPr>
        <w:t> </w:t>
      </w:r>
      <w:r w:rsidRPr="00B52B1E">
        <w:rPr>
          <w:b/>
          <w:noProof/>
          <w:sz w:val="24"/>
          <w:szCs w:val="24"/>
          <w:u w:val="single"/>
          <w:rPrChange w:id="2182" w:author="Kyle &amp; Mariel" w:date="2019-04-28T17:45:00Z">
            <w:rPr>
              <w:b/>
              <w:noProof/>
              <w:u w:val="single"/>
            </w:rPr>
          </w:rPrChange>
        </w:rPr>
        <w:t> </w:t>
      </w:r>
      <w:r w:rsidRPr="00B52B1E">
        <w:rPr>
          <w:b/>
          <w:sz w:val="24"/>
          <w:szCs w:val="24"/>
          <w:u w:val="single"/>
          <w:rPrChange w:id="2183" w:author="Kyle &amp; Mariel" w:date="2019-04-28T17:45:00Z">
            <w:rPr>
              <w:b/>
              <w:u w:val="single"/>
            </w:rPr>
          </w:rPrChange>
        </w:rPr>
        <w:fldChar w:fldCharType="end"/>
      </w:r>
      <w:bookmarkEnd w:id="2174"/>
    </w:p>
    <w:p w14:paraId="63DA0680" w14:textId="77777777" w:rsidR="004428F8" w:rsidRPr="00B52B1E" w:rsidRDefault="004428F8">
      <w:pPr>
        <w:rPr>
          <w:sz w:val="24"/>
          <w:szCs w:val="24"/>
          <w:rPrChange w:id="2184" w:author="Kyle &amp; Mariel" w:date="2019-04-28T17:45:00Z">
            <w:rPr/>
          </w:rPrChange>
        </w:rPr>
      </w:pPr>
      <w:r w:rsidRPr="00B52B1E">
        <w:rPr>
          <w:sz w:val="24"/>
          <w:szCs w:val="24"/>
          <w:rPrChange w:id="2185" w:author="Kyle &amp; Mariel" w:date="2019-04-28T17:45:00Z">
            <w:rPr/>
          </w:rPrChange>
        </w:rPr>
        <w:tab/>
        <w:t xml:space="preserve">Visual: </w:t>
      </w:r>
      <w:r w:rsidRPr="00B52B1E">
        <w:rPr>
          <w:b/>
          <w:sz w:val="24"/>
          <w:szCs w:val="24"/>
          <w:u w:val="single"/>
          <w:rPrChange w:id="2186" w:author="Kyle &amp; Mariel" w:date="2019-04-28T17:45:00Z">
            <w:rPr>
              <w:b/>
              <w:u w:val="single"/>
            </w:rPr>
          </w:rPrChange>
        </w:rPr>
        <w:fldChar w:fldCharType="begin">
          <w:ffData>
            <w:name w:val="Text2"/>
            <w:enabled/>
            <w:calcOnExit w:val="0"/>
            <w:textInput/>
          </w:ffData>
        </w:fldChar>
      </w:r>
      <w:bookmarkStart w:id="2187" w:name="Text2"/>
      <w:r w:rsidRPr="00B52B1E">
        <w:rPr>
          <w:b/>
          <w:sz w:val="24"/>
          <w:szCs w:val="24"/>
          <w:u w:val="single"/>
          <w:rPrChange w:id="2188" w:author="Kyle &amp; Mariel" w:date="2019-04-28T17:45:00Z">
            <w:rPr>
              <w:b/>
              <w:u w:val="single"/>
            </w:rPr>
          </w:rPrChange>
        </w:rPr>
        <w:instrText xml:space="preserve"> FORMTEXT </w:instrText>
      </w:r>
      <w:r w:rsidRPr="00B52B1E">
        <w:rPr>
          <w:b/>
          <w:sz w:val="24"/>
          <w:szCs w:val="24"/>
          <w:u w:val="single"/>
          <w:rPrChange w:id="2189" w:author="Kyle &amp; Mariel" w:date="2019-04-28T17:45:00Z">
            <w:rPr>
              <w:b/>
              <w:sz w:val="24"/>
              <w:szCs w:val="24"/>
              <w:u w:val="single"/>
            </w:rPr>
          </w:rPrChange>
        </w:rPr>
      </w:r>
      <w:r w:rsidRPr="00B52B1E">
        <w:rPr>
          <w:b/>
          <w:sz w:val="24"/>
          <w:szCs w:val="24"/>
          <w:u w:val="single"/>
          <w:rPrChange w:id="2190" w:author="Kyle &amp; Mariel" w:date="2019-04-28T17:45:00Z">
            <w:rPr>
              <w:b/>
              <w:u w:val="single"/>
            </w:rPr>
          </w:rPrChange>
        </w:rPr>
        <w:fldChar w:fldCharType="separate"/>
      </w:r>
      <w:r w:rsidRPr="00B52B1E">
        <w:rPr>
          <w:b/>
          <w:noProof/>
          <w:sz w:val="24"/>
          <w:szCs w:val="24"/>
          <w:u w:val="single"/>
          <w:rPrChange w:id="2191" w:author="Kyle &amp; Mariel" w:date="2019-04-28T17:45:00Z">
            <w:rPr>
              <w:b/>
              <w:noProof/>
              <w:u w:val="single"/>
            </w:rPr>
          </w:rPrChange>
        </w:rPr>
        <w:t> </w:t>
      </w:r>
      <w:r w:rsidRPr="00B52B1E">
        <w:rPr>
          <w:b/>
          <w:noProof/>
          <w:sz w:val="24"/>
          <w:szCs w:val="24"/>
          <w:u w:val="single"/>
          <w:rPrChange w:id="2192" w:author="Kyle &amp; Mariel" w:date="2019-04-28T17:45:00Z">
            <w:rPr>
              <w:b/>
              <w:noProof/>
              <w:u w:val="single"/>
            </w:rPr>
          </w:rPrChange>
        </w:rPr>
        <w:t> </w:t>
      </w:r>
      <w:r w:rsidRPr="00B52B1E">
        <w:rPr>
          <w:b/>
          <w:noProof/>
          <w:sz w:val="24"/>
          <w:szCs w:val="24"/>
          <w:u w:val="single"/>
          <w:rPrChange w:id="2193" w:author="Kyle &amp; Mariel" w:date="2019-04-28T17:45:00Z">
            <w:rPr>
              <w:b/>
              <w:noProof/>
              <w:u w:val="single"/>
            </w:rPr>
          </w:rPrChange>
        </w:rPr>
        <w:t> </w:t>
      </w:r>
      <w:r w:rsidRPr="00B52B1E">
        <w:rPr>
          <w:b/>
          <w:noProof/>
          <w:sz w:val="24"/>
          <w:szCs w:val="24"/>
          <w:u w:val="single"/>
          <w:rPrChange w:id="2194" w:author="Kyle &amp; Mariel" w:date="2019-04-28T17:45:00Z">
            <w:rPr>
              <w:b/>
              <w:noProof/>
              <w:u w:val="single"/>
            </w:rPr>
          </w:rPrChange>
        </w:rPr>
        <w:t> </w:t>
      </w:r>
      <w:r w:rsidRPr="00B52B1E">
        <w:rPr>
          <w:b/>
          <w:noProof/>
          <w:sz w:val="24"/>
          <w:szCs w:val="24"/>
          <w:u w:val="single"/>
          <w:rPrChange w:id="2195" w:author="Kyle &amp; Mariel" w:date="2019-04-28T17:45:00Z">
            <w:rPr>
              <w:b/>
              <w:noProof/>
              <w:u w:val="single"/>
            </w:rPr>
          </w:rPrChange>
        </w:rPr>
        <w:t> </w:t>
      </w:r>
      <w:r w:rsidRPr="00B52B1E">
        <w:rPr>
          <w:b/>
          <w:sz w:val="24"/>
          <w:szCs w:val="24"/>
          <w:u w:val="single"/>
          <w:rPrChange w:id="2196" w:author="Kyle &amp; Mariel" w:date="2019-04-28T17:45:00Z">
            <w:rPr>
              <w:b/>
              <w:u w:val="single"/>
            </w:rPr>
          </w:rPrChange>
        </w:rPr>
        <w:fldChar w:fldCharType="end"/>
      </w:r>
      <w:bookmarkEnd w:id="2187"/>
    </w:p>
    <w:p w14:paraId="3E385702" w14:textId="77777777" w:rsidR="004428F8" w:rsidRPr="00B52B1E" w:rsidRDefault="004428F8">
      <w:pPr>
        <w:rPr>
          <w:sz w:val="24"/>
          <w:szCs w:val="24"/>
          <w:rPrChange w:id="2197" w:author="Kyle &amp; Mariel" w:date="2019-04-28T17:45:00Z">
            <w:rPr/>
          </w:rPrChange>
        </w:rPr>
      </w:pPr>
      <w:r w:rsidRPr="00B52B1E">
        <w:rPr>
          <w:sz w:val="24"/>
          <w:szCs w:val="24"/>
          <w:rPrChange w:id="2198" w:author="Kyle &amp; Mariel" w:date="2019-04-28T17:45:00Z">
            <w:rPr/>
          </w:rPrChange>
        </w:rPr>
        <w:tab/>
      </w:r>
    </w:p>
    <w:p w14:paraId="126EC0E5" w14:textId="5BA3717F" w:rsidR="004428F8" w:rsidRPr="00B52B1E" w:rsidRDefault="004428F8">
      <w:pPr>
        <w:rPr>
          <w:i/>
          <w:sz w:val="24"/>
          <w:szCs w:val="24"/>
          <w:rPrChange w:id="2199" w:author="Kyle &amp; Mariel" w:date="2019-04-28T17:45:00Z">
            <w:rPr>
              <w:i/>
            </w:rPr>
          </w:rPrChange>
        </w:rPr>
      </w:pPr>
      <w:del w:id="2200" w:author="Kyle &amp; Mariel" w:date="2019-04-28T17:45:00Z">
        <w:r w:rsidRPr="00B52B1E" w:rsidDel="00B52B1E">
          <w:rPr>
            <w:sz w:val="24"/>
            <w:szCs w:val="24"/>
            <w:rPrChange w:id="2201" w:author="Kyle &amp; Mariel" w:date="2019-04-28T17:45:00Z">
              <w:rPr/>
            </w:rPrChange>
          </w:rPr>
          <w:tab/>
        </w:r>
      </w:del>
      <w:r w:rsidRPr="00B52B1E">
        <w:rPr>
          <w:i/>
          <w:sz w:val="24"/>
          <w:szCs w:val="24"/>
          <w:rPrChange w:id="2202" w:author="Kyle &amp; Mariel" w:date="2019-04-28T17:45:00Z">
            <w:rPr>
              <w:i/>
            </w:rPr>
          </w:rPrChange>
        </w:rPr>
        <w:t xml:space="preserve">*The emergency radio procedure described in the </w:t>
      </w:r>
      <w:r w:rsidR="00F14E62" w:rsidRPr="00B52B1E">
        <w:rPr>
          <w:i/>
          <w:sz w:val="24"/>
          <w:szCs w:val="24"/>
          <w:rPrChange w:id="2203" w:author="Kyle &amp; Mariel" w:date="2019-04-28T17:45:00Z">
            <w:rPr>
              <w:i/>
            </w:rPr>
          </w:rPrChange>
        </w:rPr>
        <w:t xml:space="preserve">Railroad </w:t>
      </w:r>
      <w:r w:rsidRPr="00B52B1E">
        <w:rPr>
          <w:i/>
          <w:sz w:val="24"/>
          <w:szCs w:val="24"/>
          <w:rPrChange w:id="2204" w:author="Kyle &amp; Mariel" w:date="2019-04-28T17:45:00Z">
            <w:rPr>
              <w:i/>
            </w:rPr>
          </w:rPrChange>
        </w:rPr>
        <w:t xml:space="preserve">Operating Rules will be in effect for </w:t>
      </w:r>
      <w:del w:id="2205" w:author="Kyle &amp; Mariel" w:date="2019-04-28T17:45:00Z">
        <w:r w:rsidR="00F14E62" w:rsidRPr="00B52B1E" w:rsidDel="00B52B1E">
          <w:rPr>
            <w:i/>
            <w:sz w:val="24"/>
            <w:szCs w:val="24"/>
            <w:rPrChange w:id="2206" w:author="Kyle &amp; Mariel" w:date="2019-04-28T17:45:00Z">
              <w:rPr>
                <w:i/>
              </w:rPr>
            </w:rPrChange>
          </w:rPr>
          <w:delText>Railroad</w:delText>
        </w:r>
        <w:r w:rsidRPr="00B52B1E" w:rsidDel="00B52B1E">
          <w:rPr>
            <w:i/>
            <w:sz w:val="24"/>
            <w:szCs w:val="24"/>
            <w:rPrChange w:id="2207" w:author="Kyle &amp; Mariel" w:date="2019-04-28T17:45:00Z">
              <w:rPr>
                <w:i/>
              </w:rPr>
            </w:rPrChange>
          </w:rPr>
          <w:delText xml:space="preserve"> </w:delText>
        </w:r>
      </w:del>
      <w:ins w:id="2208" w:author="Kyle &amp; Mariel" w:date="2019-04-28T17:45:00Z">
        <w:r w:rsidR="00B52B1E" w:rsidRPr="00B52B1E">
          <w:rPr>
            <w:i/>
            <w:sz w:val="24"/>
            <w:szCs w:val="24"/>
            <w:rPrChange w:id="2209" w:author="Kyle &amp; Mariel" w:date="2019-04-28T17:45:00Z">
              <w:rPr>
                <w:i/>
              </w:rPr>
            </w:rPrChange>
          </w:rPr>
          <w:t xml:space="preserve">railroad </w:t>
        </w:r>
      </w:ins>
      <w:r w:rsidRPr="00B52B1E">
        <w:rPr>
          <w:i/>
          <w:sz w:val="24"/>
          <w:szCs w:val="24"/>
          <w:rPrChange w:id="2210" w:author="Kyle &amp; Mariel" w:date="2019-04-28T17:45:00Z">
            <w:rPr>
              <w:i/>
            </w:rPr>
          </w:rPrChange>
        </w:rPr>
        <w:t>employees and is NOT superceded by the signal described above.</w:t>
      </w:r>
      <w:r w:rsidRPr="00B52B1E">
        <w:rPr>
          <w:i/>
          <w:sz w:val="24"/>
          <w:szCs w:val="24"/>
          <w:rPrChange w:id="2211" w:author="Kyle &amp; Mariel" w:date="2019-04-28T17:45:00Z">
            <w:rPr>
              <w:i/>
            </w:rPr>
          </w:rPrChange>
        </w:rPr>
        <w:br/>
      </w:r>
    </w:p>
    <w:p w14:paraId="3DEACA83" w14:textId="77777777" w:rsidR="004428F8" w:rsidRDefault="00F263CE" w:rsidP="005567A5">
      <w:pPr>
        <w:pStyle w:val="Heading1"/>
      </w:pPr>
      <w:bookmarkStart w:id="2212" w:name="_Toc529164827"/>
      <w:bookmarkStart w:id="2213" w:name="_Toc529165693"/>
      <w:bookmarkStart w:id="2214" w:name="_Toc529166894"/>
      <w:bookmarkStart w:id="2215" w:name="_Toc531682240"/>
      <w:r>
        <w:t xml:space="preserve">M. </w:t>
      </w:r>
      <w:r w:rsidR="004428F8">
        <w:t>Spill Containment Plan</w:t>
      </w:r>
      <w:bookmarkEnd w:id="2212"/>
      <w:bookmarkEnd w:id="2213"/>
      <w:bookmarkEnd w:id="2214"/>
      <w:bookmarkEnd w:id="2215"/>
    </w:p>
    <w:p w14:paraId="7367DBB4" w14:textId="77777777" w:rsidR="004428F8" w:rsidRDefault="004428F8"/>
    <w:p w14:paraId="7264799B" w14:textId="70BDF169" w:rsidR="004428F8" w:rsidRPr="00B52B1E" w:rsidRDefault="004428F8">
      <w:pPr>
        <w:jc w:val="both"/>
        <w:rPr>
          <w:sz w:val="24"/>
          <w:szCs w:val="24"/>
          <w:rPrChange w:id="2216" w:author="Kyle &amp; Mariel" w:date="2019-04-28T17:46:00Z">
            <w:rPr/>
          </w:rPrChange>
        </w:rPr>
        <w:pPrChange w:id="2217" w:author="Kyle &amp; Mariel" w:date="2019-04-28T17:46:00Z">
          <w:pPr>
            <w:ind w:left="465"/>
          </w:pPr>
        </w:pPrChange>
      </w:pPr>
      <w:r w:rsidRPr="00B52B1E">
        <w:rPr>
          <w:sz w:val="24"/>
          <w:szCs w:val="24"/>
          <w:rPrChange w:id="2218" w:author="Kyle &amp; Mariel" w:date="2019-04-28T17:46:00Z">
            <w:rPr/>
          </w:rPrChange>
        </w:rPr>
        <w:t xml:space="preserve">Where appropriate, or when required by regulation, spill containment plans and procedures may be required. A spill containment plan will be attached to this document as an addendum. When practicable, the location of spill containment equipment and measures should be indicated on the </w:t>
      </w:r>
      <w:del w:id="2219" w:author="Kyle &amp; Mariel" w:date="2019-04-28T17:46:00Z">
        <w:r w:rsidRPr="00B52B1E" w:rsidDel="00B52B1E">
          <w:rPr>
            <w:sz w:val="24"/>
            <w:szCs w:val="24"/>
            <w:rPrChange w:id="2220" w:author="Kyle &amp; Mariel" w:date="2019-04-28T17:46:00Z">
              <w:rPr/>
            </w:rPrChange>
          </w:rPr>
          <w:delText xml:space="preserve">Site </w:delText>
        </w:r>
      </w:del>
      <w:ins w:id="2221" w:author="Kyle &amp; Mariel" w:date="2019-04-28T17:46:00Z">
        <w:r w:rsidR="00B52B1E">
          <w:rPr>
            <w:sz w:val="24"/>
            <w:szCs w:val="24"/>
          </w:rPr>
          <w:t>s</w:t>
        </w:r>
        <w:r w:rsidR="00B52B1E" w:rsidRPr="00B52B1E">
          <w:rPr>
            <w:sz w:val="24"/>
            <w:szCs w:val="24"/>
            <w:rPrChange w:id="2222" w:author="Kyle &amp; Mariel" w:date="2019-04-28T17:46:00Z">
              <w:rPr/>
            </w:rPrChange>
          </w:rPr>
          <w:t xml:space="preserve">ite </w:t>
        </w:r>
      </w:ins>
      <w:del w:id="2223" w:author="Kyle &amp; Mariel" w:date="2019-04-28T17:46:00Z">
        <w:r w:rsidRPr="00B52B1E" w:rsidDel="00B52B1E">
          <w:rPr>
            <w:sz w:val="24"/>
            <w:szCs w:val="24"/>
            <w:rPrChange w:id="2224" w:author="Kyle &amp; Mariel" w:date="2019-04-28T17:46:00Z">
              <w:rPr/>
            </w:rPrChange>
          </w:rPr>
          <w:delText xml:space="preserve">Map </w:delText>
        </w:r>
      </w:del>
      <w:ins w:id="2225" w:author="Kyle &amp; Mariel" w:date="2019-04-28T17:46:00Z">
        <w:r w:rsidR="00B52B1E">
          <w:rPr>
            <w:sz w:val="24"/>
            <w:szCs w:val="24"/>
          </w:rPr>
          <w:t>m</w:t>
        </w:r>
        <w:r w:rsidR="00B52B1E" w:rsidRPr="00B52B1E">
          <w:rPr>
            <w:sz w:val="24"/>
            <w:szCs w:val="24"/>
            <w:rPrChange w:id="2226" w:author="Kyle &amp; Mariel" w:date="2019-04-28T17:46:00Z">
              <w:rPr/>
            </w:rPrChange>
          </w:rPr>
          <w:t xml:space="preserve">ap </w:t>
        </w:r>
      </w:ins>
      <w:r w:rsidRPr="00B52B1E">
        <w:rPr>
          <w:sz w:val="24"/>
          <w:szCs w:val="24"/>
          <w:rPrChange w:id="2227" w:author="Kyle &amp; Mariel" w:date="2019-04-28T17:46:00Z">
            <w:rPr/>
          </w:rPrChange>
        </w:rPr>
        <w:t>portion of this plan.</w:t>
      </w:r>
    </w:p>
    <w:p w14:paraId="139A1AD5" w14:textId="77777777" w:rsidR="004428F8" w:rsidRDefault="004428F8">
      <w:pPr>
        <w:ind w:left="465"/>
      </w:pPr>
    </w:p>
    <w:p w14:paraId="1A042A08" w14:textId="77777777" w:rsidR="004428F8" w:rsidRDefault="00F263CE" w:rsidP="005567A5">
      <w:pPr>
        <w:pStyle w:val="Heading1"/>
      </w:pPr>
      <w:bookmarkStart w:id="2228" w:name="_Toc529164828"/>
      <w:bookmarkStart w:id="2229" w:name="_Toc529165694"/>
      <w:bookmarkStart w:id="2230" w:name="_Toc529166895"/>
      <w:bookmarkStart w:id="2231" w:name="_Toc531682241"/>
      <w:r>
        <w:t xml:space="preserve">N. </w:t>
      </w:r>
      <w:r w:rsidR="004428F8">
        <w:t>Confined Space Entry Procedures</w:t>
      </w:r>
      <w:bookmarkEnd w:id="2228"/>
      <w:bookmarkEnd w:id="2229"/>
      <w:bookmarkEnd w:id="2230"/>
      <w:bookmarkEnd w:id="2231"/>
    </w:p>
    <w:p w14:paraId="2CCD47C7" w14:textId="77777777" w:rsidR="004428F8" w:rsidRDefault="004428F8">
      <w:pPr>
        <w:pStyle w:val="Header"/>
        <w:tabs>
          <w:tab w:val="clear" w:pos="4320"/>
          <w:tab w:val="clear" w:pos="8640"/>
        </w:tabs>
      </w:pPr>
    </w:p>
    <w:p w14:paraId="5A477316" w14:textId="4C273B1C" w:rsidR="004428F8" w:rsidDel="00051F1B" w:rsidRDefault="004428F8">
      <w:pPr>
        <w:pStyle w:val="Header"/>
        <w:tabs>
          <w:tab w:val="clear" w:pos="4320"/>
          <w:tab w:val="clear" w:pos="8640"/>
        </w:tabs>
        <w:rPr>
          <w:del w:id="2232" w:author="Kyle &amp; Mariel" w:date="2019-04-29T12:25:00Z"/>
          <w:sz w:val="24"/>
          <w:szCs w:val="24"/>
        </w:rPr>
      </w:pPr>
      <w:del w:id="2233" w:author="Kyle &amp; Mariel" w:date="2019-04-28T17:46:00Z">
        <w:r w:rsidRPr="00B52B1E" w:rsidDel="00B52B1E">
          <w:rPr>
            <w:sz w:val="24"/>
            <w:szCs w:val="24"/>
            <w:rPrChange w:id="2234" w:author="Kyle &amp; Mariel" w:date="2019-04-28T17:46:00Z">
              <w:rPr/>
            </w:rPrChange>
          </w:rPr>
          <w:lastRenderedPageBreak/>
          <w:tab/>
        </w:r>
      </w:del>
      <w:r w:rsidRPr="00B52B1E">
        <w:rPr>
          <w:sz w:val="24"/>
          <w:szCs w:val="24"/>
          <w:rPrChange w:id="2235" w:author="Kyle &amp; Mariel" w:date="2019-04-28T17:46:00Z">
            <w:rPr/>
          </w:rPrChange>
        </w:rPr>
        <w:t>When required, documentation of confined space entry procedures will be attached to this plan.</w:t>
      </w:r>
    </w:p>
    <w:p w14:paraId="18137CD0" w14:textId="77777777" w:rsidR="00051F1B" w:rsidRPr="00B52B1E" w:rsidRDefault="00051F1B">
      <w:pPr>
        <w:pStyle w:val="Header"/>
        <w:tabs>
          <w:tab w:val="clear" w:pos="4320"/>
          <w:tab w:val="clear" w:pos="8640"/>
        </w:tabs>
        <w:rPr>
          <w:ins w:id="2236" w:author="Kyle &amp; Mariel" w:date="2019-04-29T12:25:00Z"/>
          <w:sz w:val="24"/>
          <w:szCs w:val="24"/>
          <w:rPrChange w:id="2237" w:author="Kyle &amp; Mariel" w:date="2019-04-28T17:46:00Z">
            <w:rPr>
              <w:ins w:id="2238" w:author="Kyle &amp; Mariel" w:date="2019-04-29T12:25:00Z"/>
            </w:rPr>
          </w:rPrChange>
        </w:rPr>
      </w:pPr>
    </w:p>
    <w:p w14:paraId="0216EC03" w14:textId="77777777" w:rsidR="004428F8" w:rsidRDefault="004428F8">
      <w:pPr>
        <w:pStyle w:val="Header"/>
        <w:tabs>
          <w:tab w:val="clear" w:pos="4320"/>
          <w:tab w:val="clear" w:pos="8640"/>
        </w:tabs>
      </w:pPr>
    </w:p>
    <w:p w14:paraId="4468DA79" w14:textId="65A6D431" w:rsidR="004428F8" w:rsidRDefault="004428F8">
      <w:pPr>
        <w:pStyle w:val="Heading1"/>
        <w:tabs>
          <w:tab w:val="left" w:pos="1560"/>
        </w:tabs>
        <w:pPrChange w:id="2239" w:author="Kyle &amp; Mariel" w:date="2019-04-29T12:25:00Z">
          <w:pPr>
            <w:pStyle w:val="Heading1"/>
            <w:numPr>
              <w:numId w:val="7"/>
            </w:numPr>
            <w:tabs>
              <w:tab w:val="num" w:pos="465"/>
            </w:tabs>
            <w:ind w:left="465" w:hanging="465"/>
          </w:pPr>
        </w:pPrChange>
      </w:pPr>
      <w:bookmarkStart w:id="2240" w:name="_Toc529164829"/>
      <w:bookmarkStart w:id="2241" w:name="_Toc529165695"/>
      <w:bookmarkStart w:id="2242" w:name="_Toc529166896"/>
      <w:del w:id="2243" w:author="Kyle &amp; Mariel" w:date="2019-04-29T12:25:00Z">
        <w:r w:rsidRPr="00051F1B" w:rsidDel="00051F1B">
          <w:br w:type="page"/>
        </w:r>
      </w:del>
      <w:bookmarkStart w:id="2244" w:name="_Toc531682242"/>
      <w:r w:rsidR="00F263CE">
        <w:t xml:space="preserve">O. </w:t>
      </w:r>
      <w:r>
        <w:t>Medical Surveillance</w:t>
      </w:r>
      <w:bookmarkEnd w:id="2240"/>
      <w:bookmarkEnd w:id="2241"/>
      <w:bookmarkEnd w:id="2242"/>
      <w:bookmarkEnd w:id="2244"/>
    </w:p>
    <w:p w14:paraId="05923452" w14:textId="77777777" w:rsidR="004428F8" w:rsidRDefault="004428F8">
      <w:pPr>
        <w:pStyle w:val="Header"/>
        <w:tabs>
          <w:tab w:val="clear" w:pos="4320"/>
          <w:tab w:val="clear" w:pos="8640"/>
        </w:tabs>
      </w:pPr>
    </w:p>
    <w:p w14:paraId="54EDE888" w14:textId="35FEC746" w:rsidR="004428F8" w:rsidRPr="00B52B1E" w:rsidRDefault="004428F8">
      <w:pPr>
        <w:pStyle w:val="Header"/>
        <w:tabs>
          <w:tab w:val="clear" w:pos="4320"/>
          <w:tab w:val="clear" w:pos="8640"/>
        </w:tabs>
        <w:jc w:val="both"/>
        <w:rPr>
          <w:sz w:val="24"/>
          <w:szCs w:val="24"/>
          <w:rPrChange w:id="2245" w:author="Kyle &amp; Mariel" w:date="2019-04-28T17:47:00Z">
            <w:rPr/>
          </w:rPrChange>
        </w:rPr>
        <w:pPrChange w:id="2246" w:author="Kyle &amp; Mariel" w:date="2019-04-28T17:47:00Z">
          <w:pPr>
            <w:pStyle w:val="Header"/>
            <w:tabs>
              <w:tab w:val="clear" w:pos="4320"/>
              <w:tab w:val="clear" w:pos="8640"/>
            </w:tabs>
          </w:pPr>
        </w:pPrChange>
      </w:pPr>
      <w:del w:id="2247" w:author="Kyle &amp; Mariel" w:date="2019-04-28T17:47:00Z">
        <w:r w:rsidDel="00B52B1E">
          <w:tab/>
        </w:r>
      </w:del>
      <w:r w:rsidRPr="00B52B1E">
        <w:rPr>
          <w:sz w:val="24"/>
          <w:szCs w:val="24"/>
          <w:rPrChange w:id="2248" w:author="Kyle &amp; Mariel" w:date="2019-04-28T17:47:00Z">
            <w:rPr/>
          </w:rPrChange>
        </w:rPr>
        <w:t xml:space="preserve">Medical surveillance for </w:t>
      </w:r>
      <w:del w:id="2249" w:author="Kyle &amp; Mariel" w:date="2019-04-28T17:47:00Z">
        <w:r w:rsidR="00F14E62" w:rsidRPr="00B52B1E" w:rsidDel="00B52B1E">
          <w:rPr>
            <w:sz w:val="24"/>
            <w:szCs w:val="24"/>
            <w:rPrChange w:id="2250" w:author="Kyle &amp; Mariel" w:date="2019-04-28T17:47:00Z">
              <w:rPr/>
            </w:rPrChange>
          </w:rPr>
          <w:delText xml:space="preserve">Railroad </w:delText>
        </w:r>
      </w:del>
      <w:ins w:id="2251" w:author="Kyle &amp; Mariel" w:date="2019-04-28T17:47:00Z">
        <w:r w:rsidR="00B52B1E">
          <w:rPr>
            <w:sz w:val="24"/>
            <w:szCs w:val="24"/>
          </w:rPr>
          <w:t>r</w:t>
        </w:r>
        <w:r w:rsidR="00B52B1E" w:rsidRPr="00B52B1E">
          <w:rPr>
            <w:sz w:val="24"/>
            <w:szCs w:val="24"/>
            <w:rPrChange w:id="2252" w:author="Kyle &amp; Mariel" w:date="2019-04-28T17:47:00Z">
              <w:rPr/>
            </w:rPrChange>
          </w:rPr>
          <w:t xml:space="preserve">ailroad </w:t>
        </w:r>
      </w:ins>
      <w:del w:id="2253" w:author="Kyle &amp; Mariel" w:date="2019-04-28T17:47:00Z">
        <w:r w:rsidRPr="00B52B1E" w:rsidDel="00B52B1E">
          <w:rPr>
            <w:sz w:val="24"/>
            <w:szCs w:val="24"/>
            <w:rPrChange w:id="2254" w:author="Kyle &amp; Mariel" w:date="2019-04-28T17:47:00Z">
              <w:rPr/>
            </w:rPrChange>
          </w:rPr>
          <w:delText xml:space="preserve">Employees </w:delText>
        </w:r>
      </w:del>
      <w:ins w:id="2255" w:author="Kyle &amp; Mariel" w:date="2019-04-28T17:47:00Z">
        <w:r w:rsidR="00B52B1E">
          <w:rPr>
            <w:sz w:val="24"/>
            <w:szCs w:val="24"/>
          </w:rPr>
          <w:t>e</w:t>
        </w:r>
        <w:r w:rsidR="00B52B1E" w:rsidRPr="00B52B1E">
          <w:rPr>
            <w:sz w:val="24"/>
            <w:szCs w:val="24"/>
            <w:rPrChange w:id="2256" w:author="Kyle &amp; Mariel" w:date="2019-04-28T17:47:00Z">
              <w:rPr/>
            </w:rPrChange>
          </w:rPr>
          <w:t xml:space="preserve">mployees </w:t>
        </w:r>
      </w:ins>
      <w:r w:rsidRPr="00B52B1E">
        <w:rPr>
          <w:sz w:val="24"/>
          <w:szCs w:val="24"/>
          <w:rPrChange w:id="2257" w:author="Kyle &amp; Mariel" w:date="2019-04-28T17:47:00Z">
            <w:rPr/>
          </w:rPrChange>
        </w:rPr>
        <w:t xml:space="preserve">at this site will be conducted in accordance with guidelines established by the </w:t>
      </w:r>
      <w:r w:rsidR="00F14E62" w:rsidRPr="00B52B1E">
        <w:rPr>
          <w:sz w:val="24"/>
          <w:szCs w:val="24"/>
          <w:rPrChange w:id="2258" w:author="Kyle &amp; Mariel" w:date="2019-04-28T17:47:00Z">
            <w:rPr/>
          </w:rPrChange>
        </w:rPr>
        <w:t xml:space="preserve">assigned </w:t>
      </w:r>
      <w:del w:id="2259" w:author="Kyle &amp; Mariel" w:date="2019-04-28T17:47:00Z">
        <w:r w:rsidR="00F14E62" w:rsidRPr="00B52B1E" w:rsidDel="00B52B1E">
          <w:rPr>
            <w:sz w:val="24"/>
            <w:szCs w:val="24"/>
            <w:rPrChange w:id="2260" w:author="Kyle &amp; Mariel" w:date="2019-04-28T17:47:00Z">
              <w:rPr/>
            </w:rPrChange>
          </w:rPr>
          <w:delText xml:space="preserve">Railroad </w:delText>
        </w:r>
      </w:del>
      <w:ins w:id="2261" w:author="Kyle &amp; Mariel" w:date="2019-04-28T17:47:00Z">
        <w:r w:rsidR="00B52B1E">
          <w:rPr>
            <w:sz w:val="24"/>
            <w:szCs w:val="24"/>
          </w:rPr>
          <w:t>r</w:t>
        </w:r>
        <w:r w:rsidR="00B52B1E" w:rsidRPr="00B52B1E">
          <w:rPr>
            <w:sz w:val="24"/>
            <w:szCs w:val="24"/>
            <w:rPrChange w:id="2262" w:author="Kyle &amp; Mariel" w:date="2019-04-28T17:47:00Z">
              <w:rPr/>
            </w:rPrChange>
          </w:rPr>
          <w:t xml:space="preserve">ailroad </w:t>
        </w:r>
      </w:ins>
      <w:del w:id="2263" w:author="Kyle &amp; Mariel" w:date="2019-04-28T17:47:00Z">
        <w:r w:rsidRPr="00B52B1E" w:rsidDel="00B52B1E">
          <w:rPr>
            <w:sz w:val="24"/>
            <w:szCs w:val="24"/>
            <w:rPrChange w:id="2264" w:author="Kyle &amp; Mariel" w:date="2019-04-28T17:47:00Z">
              <w:rPr/>
            </w:rPrChange>
          </w:rPr>
          <w:delText xml:space="preserve">Medical </w:delText>
        </w:r>
      </w:del>
      <w:ins w:id="2265" w:author="Kyle &amp; Mariel" w:date="2019-04-28T17:47:00Z">
        <w:r w:rsidR="00B52B1E">
          <w:rPr>
            <w:sz w:val="24"/>
            <w:szCs w:val="24"/>
          </w:rPr>
          <w:t>m</w:t>
        </w:r>
        <w:r w:rsidR="00B52B1E" w:rsidRPr="00B52B1E">
          <w:rPr>
            <w:sz w:val="24"/>
            <w:szCs w:val="24"/>
            <w:rPrChange w:id="2266" w:author="Kyle &amp; Mariel" w:date="2019-04-28T17:47:00Z">
              <w:rPr/>
            </w:rPrChange>
          </w:rPr>
          <w:t xml:space="preserve">edical </w:t>
        </w:r>
      </w:ins>
      <w:del w:id="2267" w:author="Kyle &amp; Mariel" w:date="2019-04-28T17:47:00Z">
        <w:r w:rsidRPr="00B52B1E" w:rsidDel="00B52B1E">
          <w:rPr>
            <w:sz w:val="24"/>
            <w:szCs w:val="24"/>
            <w:rPrChange w:id="2268" w:author="Kyle &amp; Mariel" w:date="2019-04-28T17:47:00Z">
              <w:rPr/>
            </w:rPrChange>
          </w:rPr>
          <w:delText>Department</w:delText>
        </w:r>
      </w:del>
      <w:ins w:id="2269" w:author="Kyle &amp; Mariel" w:date="2019-04-28T17:47:00Z">
        <w:r w:rsidR="00B52B1E">
          <w:rPr>
            <w:sz w:val="24"/>
            <w:szCs w:val="24"/>
          </w:rPr>
          <w:t>d</w:t>
        </w:r>
        <w:r w:rsidR="00B52B1E" w:rsidRPr="00B52B1E">
          <w:rPr>
            <w:sz w:val="24"/>
            <w:szCs w:val="24"/>
            <w:rPrChange w:id="2270" w:author="Kyle &amp; Mariel" w:date="2019-04-28T17:47:00Z">
              <w:rPr/>
            </w:rPrChange>
          </w:rPr>
          <w:t>epartment</w:t>
        </w:r>
      </w:ins>
      <w:r w:rsidRPr="00B52B1E">
        <w:rPr>
          <w:sz w:val="24"/>
          <w:szCs w:val="24"/>
          <w:rPrChange w:id="2271" w:author="Kyle &amp; Mariel" w:date="2019-04-28T17:47:00Z">
            <w:rPr/>
          </w:rPrChange>
        </w:rPr>
        <w:t>. Contractor employees will be governed by their employing company policies.</w:t>
      </w:r>
    </w:p>
    <w:p w14:paraId="45FE92D5" w14:textId="77777777" w:rsidR="004428F8" w:rsidRDefault="004428F8">
      <w:pPr>
        <w:pStyle w:val="Header"/>
        <w:tabs>
          <w:tab w:val="clear" w:pos="4320"/>
          <w:tab w:val="clear" w:pos="8640"/>
        </w:tabs>
      </w:pPr>
    </w:p>
    <w:p w14:paraId="5253BEA8" w14:textId="77777777" w:rsidR="004428F8" w:rsidRDefault="004428F8">
      <w:pPr>
        <w:pStyle w:val="Header"/>
        <w:tabs>
          <w:tab w:val="clear" w:pos="4320"/>
          <w:tab w:val="clear" w:pos="8640"/>
        </w:tabs>
      </w:pPr>
    </w:p>
    <w:p w14:paraId="71C62598" w14:textId="77777777" w:rsidR="004428F8" w:rsidRDefault="004428F8">
      <w:pPr>
        <w:pStyle w:val="Header"/>
        <w:tabs>
          <w:tab w:val="clear" w:pos="4320"/>
          <w:tab w:val="clear" w:pos="8640"/>
        </w:tabs>
      </w:pPr>
    </w:p>
    <w:p w14:paraId="599D2E01" w14:textId="77777777" w:rsidR="004428F8" w:rsidRDefault="004428F8">
      <w:pPr>
        <w:pStyle w:val="Header"/>
        <w:tabs>
          <w:tab w:val="clear" w:pos="4320"/>
          <w:tab w:val="clear" w:pos="8640"/>
        </w:tabs>
      </w:pPr>
    </w:p>
    <w:p w14:paraId="7DFACAE1" w14:textId="77777777" w:rsidR="004428F8" w:rsidRDefault="004428F8">
      <w:pPr>
        <w:pStyle w:val="Header"/>
        <w:tabs>
          <w:tab w:val="clear" w:pos="4320"/>
          <w:tab w:val="clear" w:pos="8640"/>
        </w:tabs>
      </w:pPr>
    </w:p>
    <w:p w14:paraId="194616DF" w14:textId="77777777" w:rsidR="004428F8" w:rsidRDefault="004428F8">
      <w:pPr>
        <w:pStyle w:val="Header"/>
        <w:tabs>
          <w:tab w:val="clear" w:pos="4320"/>
          <w:tab w:val="clear" w:pos="8640"/>
        </w:tabs>
      </w:pPr>
    </w:p>
    <w:p w14:paraId="30E829AD" w14:textId="77777777" w:rsidR="004428F8" w:rsidRDefault="004428F8">
      <w:pPr>
        <w:pStyle w:val="Header"/>
        <w:tabs>
          <w:tab w:val="clear" w:pos="4320"/>
          <w:tab w:val="clear" w:pos="8640"/>
        </w:tabs>
      </w:pPr>
    </w:p>
    <w:p w14:paraId="5593A252" w14:textId="77777777" w:rsidR="004428F8" w:rsidRDefault="004428F8">
      <w:pPr>
        <w:pStyle w:val="Header"/>
        <w:tabs>
          <w:tab w:val="clear" w:pos="4320"/>
          <w:tab w:val="clear" w:pos="8640"/>
        </w:tabs>
      </w:pPr>
    </w:p>
    <w:p w14:paraId="1BC700C7" w14:textId="77777777" w:rsidR="004428F8" w:rsidRDefault="004428F8">
      <w:pPr>
        <w:pStyle w:val="Header"/>
        <w:tabs>
          <w:tab w:val="clear" w:pos="4320"/>
          <w:tab w:val="clear" w:pos="8640"/>
        </w:tabs>
      </w:pPr>
    </w:p>
    <w:p w14:paraId="3C7595BB" w14:textId="77777777" w:rsidR="004428F8" w:rsidRDefault="004428F8">
      <w:pPr>
        <w:pStyle w:val="Header"/>
        <w:tabs>
          <w:tab w:val="clear" w:pos="4320"/>
          <w:tab w:val="clear" w:pos="8640"/>
        </w:tabs>
      </w:pPr>
    </w:p>
    <w:p w14:paraId="05FDECB2" w14:textId="77777777" w:rsidR="004428F8" w:rsidRDefault="004428F8">
      <w:pPr>
        <w:pStyle w:val="Header"/>
        <w:tabs>
          <w:tab w:val="clear" w:pos="4320"/>
          <w:tab w:val="clear" w:pos="8640"/>
        </w:tabs>
      </w:pPr>
    </w:p>
    <w:p w14:paraId="796E2042" w14:textId="77777777" w:rsidR="004428F8" w:rsidRDefault="004428F8">
      <w:pPr>
        <w:pStyle w:val="Header"/>
        <w:tabs>
          <w:tab w:val="clear" w:pos="4320"/>
          <w:tab w:val="clear" w:pos="8640"/>
        </w:tabs>
      </w:pPr>
    </w:p>
    <w:p w14:paraId="10D87BA4" w14:textId="77777777" w:rsidR="004428F8" w:rsidRDefault="004428F8">
      <w:pPr>
        <w:pStyle w:val="Header"/>
        <w:tabs>
          <w:tab w:val="clear" w:pos="4320"/>
          <w:tab w:val="clear" w:pos="8640"/>
        </w:tabs>
      </w:pPr>
    </w:p>
    <w:p w14:paraId="5C0BF933" w14:textId="77777777" w:rsidR="004428F8" w:rsidRDefault="004428F8">
      <w:pPr>
        <w:pStyle w:val="Header"/>
        <w:tabs>
          <w:tab w:val="clear" w:pos="4320"/>
          <w:tab w:val="clear" w:pos="8640"/>
        </w:tabs>
      </w:pPr>
    </w:p>
    <w:p w14:paraId="52640353" w14:textId="77777777" w:rsidR="004428F8" w:rsidRDefault="004428F8">
      <w:pPr>
        <w:pStyle w:val="Header"/>
        <w:tabs>
          <w:tab w:val="clear" w:pos="4320"/>
          <w:tab w:val="clear" w:pos="8640"/>
        </w:tabs>
      </w:pPr>
    </w:p>
    <w:p w14:paraId="61E07346" w14:textId="77777777" w:rsidR="004428F8" w:rsidRDefault="004428F8">
      <w:pPr>
        <w:pStyle w:val="Header"/>
        <w:tabs>
          <w:tab w:val="clear" w:pos="4320"/>
          <w:tab w:val="clear" w:pos="8640"/>
        </w:tabs>
      </w:pPr>
    </w:p>
    <w:p w14:paraId="7AB32263" w14:textId="77777777" w:rsidR="004428F8" w:rsidRDefault="004428F8">
      <w:pPr>
        <w:pStyle w:val="Header"/>
        <w:tabs>
          <w:tab w:val="clear" w:pos="4320"/>
          <w:tab w:val="clear" w:pos="8640"/>
        </w:tabs>
      </w:pPr>
    </w:p>
    <w:p w14:paraId="453B27A0" w14:textId="77777777" w:rsidR="004428F8" w:rsidRDefault="004428F8">
      <w:pPr>
        <w:pStyle w:val="Header"/>
        <w:tabs>
          <w:tab w:val="clear" w:pos="4320"/>
          <w:tab w:val="clear" w:pos="8640"/>
        </w:tabs>
      </w:pPr>
    </w:p>
    <w:p w14:paraId="096C021D" w14:textId="77777777" w:rsidR="004428F8" w:rsidRDefault="004428F8">
      <w:pPr>
        <w:pStyle w:val="Header"/>
        <w:tabs>
          <w:tab w:val="clear" w:pos="4320"/>
          <w:tab w:val="clear" w:pos="8640"/>
        </w:tabs>
      </w:pPr>
    </w:p>
    <w:p w14:paraId="0F99D5F9" w14:textId="77777777" w:rsidR="004428F8" w:rsidRDefault="004428F8">
      <w:pPr>
        <w:pStyle w:val="Header"/>
        <w:tabs>
          <w:tab w:val="clear" w:pos="4320"/>
          <w:tab w:val="clear" w:pos="8640"/>
        </w:tabs>
      </w:pPr>
    </w:p>
    <w:p w14:paraId="1BB27738" w14:textId="77777777" w:rsidR="004428F8" w:rsidRDefault="004428F8">
      <w:pPr>
        <w:pStyle w:val="Header"/>
        <w:tabs>
          <w:tab w:val="clear" w:pos="4320"/>
          <w:tab w:val="clear" w:pos="8640"/>
        </w:tabs>
      </w:pPr>
    </w:p>
    <w:p w14:paraId="289456F1" w14:textId="77777777" w:rsidR="004428F8" w:rsidRDefault="004428F8">
      <w:pPr>
        <w:pStyle w:val="Header"/>
        <w:tabs>
          <w:tab w:val="clear" w:pos="4320"/>
          <w:tab w:val="clear" w:pos="8640"/>
        </w:tabs>
      </w:pPr>
    </w:p>
    <w:p w14:paraId="5DD82CD9" w14:textId="77777777" w:rsidR="004428F8" w:rsidRDefault="004428F8">
      <w:pPr>
        <w:pStyle w:val="Header"/>
        <w:tabs>
          <w:tab w:val="clear" w:pos="4320"/>
          <w:tab w:val="clear" w:pos="8640"/>
        </w:tabs>
      </w:pPr>
    </w:p>
    <w:p w14:paraId="493D5DBE" w14:textId="77777777" w:rsidR="004428F8" w:rsidRDefault="004428F8">
      <w:pPr>
        <w:pStyle w:val="Header"/>
        <w:tabs>
          <w:tab w:val="clear" w:pos="4320"/>
          <w:tab w:val="clear" w:pos="8640"/>
        </w:tabs>
      </w:pPr>
    </w:p>
    <w:p w14:paraId="524224DA" w14:textId="77777777" w:rsidR="004428F8" w:rsidRDefault="004428F8">
      <w:pPr>
        <w:pStyle w:val="Header"/>
        <w:tabs>
          <w:tab w:val="clear" w:pos="4320"/>
          <w:tab w:val="clear" w:pos="8640"/>
        </w:tabs>
      </w:pPr>
    </w:p>
    <w:p w14:paraId="4E8CAF70" w14:textId="77777777" w:rsidR="004428F8" w:rsidRDefault="004428F8">
      <w:pPr>
        <w:pStyle w:val="Header"/>
        <w:tabs>
          <w:tab w:val="clear" w:pos="4320"/>
          <w:tab w:val="clear" w:pos="8640"/>
        </w:tabs>
      </w:pPr>
    </w:p>
    <w:p w14:paraId="06333947" w14:textId="77777777" w:rsidR="004428F8" w:rsidRDefault="004428F8">
      <w:pPr>
        <w:pStyle w:val="Header"/>
        <w:tabs>
          <w:tab w:val="clear" w:pos="4320"/>
          <w:tab w:val="clear" w:pos="8640"/>
        </w:tabs>
      </w:pPr>
    </w:p>
    <w:p w14:paraId="7629073F" w14:textId="77777777" w:rsidR="004428F8" w:rsidRDefault="004428F8">
      <w:pPr>
        <w:pStyle w:val="Header"/>
        <w:tabs>
          <w:tab w:val="clear" w:pos="4320"/>
          <w:tab w:val="clear" w:pos="8640"/>
        </w:tabs>
      </w:pPr>
    </w:p>
    <w:p w14:paraId="1F07ED68" w14:textId="77777777" w:rsidR="004428F8" w:rsidRDefault="004428F8">
      <w:pPr>
        <w:pStyle w:val="Header"/>
        <w:tabs>
          <w:tab w:val="clear" w:pos="4320"/>
          <w:tab w:val="clear" w:pos="8640"/>
        </w:tabs>
      </w:pPr>
    </w:p>
    <w:p w14:paraId="0E2B6974" w14:textId="77777777" w:rsidR="004428F8" w:rsidRDefault="004428F8">
      <w:pPr>
        <w:pStyle w:val="Header"/>
        <w:tabs>
          <w:tab w:val="clear" w:pos="4320"/>
          <w:tab w:val="clear" w:pos="8640"/>
        </w:tabs>
      </w:pPr>
    </w:p>
    <w:p w14:paraId="3279433C" w14:textId="77777777" w:rsidR="004428F8" w:rsidRDefault="004428F8">
      <w:pPr>
        <w:pStyle w:val="Header"/>
        <w:tabs>
          <w:tab w:val="clear" w:pos="4320"/>
          <w:tab w:val="clear" w:pos="8640"/>
        </w:tabs>
      </w:pPr>
    </w:p>
    <w:p w14:paraId="71152232" w14:textId="77777777" w:rsidR="004428F8" w:rsidRDefault="004428F8">
      <w:pPr>
        <w:pStyle w:val="Header"/>
        <w:tabs>
          <w:tab w:val="clear" w:pos="4320"/>
          <w:tab w:val="clear" w:pos="8640"/>
        </w:tabs>
      </w:pPr>
    </w:p>
    <w:p w14:paraId="52CDCA5B" w14:textId="77777777" w:rsidR="004428F8" w:rsidRDefault="004428F8">
      <w:pPr>
        <w:pStyle w:val="Header"/>
        <w:tabs>
          <w:tab w:val="clear" w:pos="4320"/>
          <w:tab w:val="clear" w:pos="8640"/>
        </w:tabs>
      </w:pPr>
    </w:p>
    <w:p w14:paraId="3BD8D801" w14:textId="77777777" w:rsidR="004428F8" w:rsidRDefault="004428F8">
      <w:pPr>
        <w:pStyle w:val="Header"/>
        <w:tabs>
          <w:tab w:val="clear" w:pos="4320"/>
          <w:tab w:val="clear" w:pos="8640"/>
        </w:tabs>
      </w:pPr>
    </w:p>
    <w:p w14:paraId="08E37B21" w14:textId="77777777" w:rsidR="004428F8" w:rsidRDefault="004428F8">
      <w:pPr>
        <w:pStyle w:val="Header"/>
        <w:tabs>
          <w:tab w:val="clear" w:pos="4320"/>
          <w:tab w:val="clear" w:pos="8640"/>
        </w:tabs>
      </w:pPr>
    </w:p>
    <w:p w14:paraId="19F74F85" w14:textId="77777777" w:rsidR="004428F8" w:rsidRDefault="004428F8">
      <w:pPr>
        <w:pStyle w:val="Header"/>
        <w:tabs>
          <w:tab w:val="clear" w:pos="4320"/>
          <w:tab w:val="clear" w:pos="8640"/>
        </w:tabs>
      </w:pPr>
    </w:p>
    <w:p w14:paraId="3FB27370" w14:textId="77777777" w:rsidR="004428F8" w:rsidRDefault="004428F8">
      <w:pPr>
        <w:pStyle w:val="Header"/>
        <w:tabs>
          <w:tab w:val="clear" w:pos="4320"/>
          <w:tab w:val="clear" w:pos="8640"/>
        </w:tabs>
      </w:pPr>
    </w:p>
    <w:p w14:paraId="3C036C86" w14:textId="77777777" w:rsidR="004428F8" w:rsidRDefault="004428F8">
      <w:pPr>
        <w:pStyle w:val="Header"/>
        <w:tabs>
          <w:tab w:val="clear" w:pos="4320"/>
          <w:tab w:val="clear" w:pos="8640"/>
        </w:tabs>
      </w:pPr>
    </w:p>
    <w:p w14:paraId="6A672C8A" w14:textId="77777777" w:rsidR="004428F8" w:rsidRDefault="004428F8">
      <w:pPr>
        <w:pStyle w:val="Header"/>
        <w:tabs>
          <w:tab w:val="clear" w:pos="4320"/>
          <w:tab w:val="clear" w:pos="8640"/>
        </w:tabs>
      </w:pPr>
    </w:p>
    <w:p w14:paraId="13249E80" w14:textId="77777777" w:rsidR="004428F8" w:rsidRDefault="004428F8">
      <w:pPr>
        <w:pStyle w:val="Header"/>
        <w:tabs>
          <w:tab w:val="clear" w:pos="4320"/>
          <w:tab w:val="clear" w:pos="8640"/>
        </w:tabs>
      </w:pPr>
    </w:p>
    <w:p w14:paraId="7EE14B58" w14:textId="77777777" w:rsidR="004428F8" w:rsidRDefault="004428F8">
      <w:pPr>
        <w:pStyle w:val="Header"/>
        <w:tabs>
          <w:tab w:val="clear" w:pos="4320"/>
          <w:tab w:val="clear" w:pos="8640"/>
        </w:tabs>
      </w:pPr>
    </w:p>
    <w:p w14:paraId="24146DAD" w14:textId="77777777" w:rsidR="004428F8" w:rsidRDefault="004428F8">
      <w:pPr>
        <w:pStyle w:val="Header"/>
        <w:tabs>
          <w:tab w:val="clear" w:pos="4320"/>
          <w:tab w:val="clear" w:pos="8640"/>
        </w:tabs>
      </w:pPr>
    </w:p>
    <w:p w14:paraId="3EC03F51" w14:textId="77777777" w:rsidR="004428F8" w:rsidRDefault="004428F8">
      <w:pPr>
        <w:pStyle w:val="Header"/>
        <w:tabs>
          <w:tab w:val="clear" w:pos="4320"/>
          <w:tab w:val="clear" w:pos="8640"/>
        </w:tabs>
      </w:pPr>
    </w:p>
    <w:p w14:paraId="7049EC7A" w14:textId="77777777" w:rsidR="004428F8" w:rsidRDefault="004428F8">
      <w:pPr>
        <w:pStyle w:val="Header"/>
        <w:tabs>
          <w:tab w:val="clear" w:pos="4320"/>
          <w:tab w:val="clear" w:pos="8640"/>
        </w:tabs>
      </w:pPr>
    </w:p>
    <w:p w14:paraId="5F01ED4B" w14:textId="77777777" w:rsidR="004428F8" w:rsidRDefault="004428F8">
      <w:pPr>
        <w:pStyle w:val="Header"/>
        <w:tabs>
          <w:tab w:val="clear" w:pos="4320"/>
          <w:tab w:val="clear" w:pos="8640"/>
        </w:tabs>
      </w:pPr>
    </w:p>
    <w:p w14:paraId="67F94284" w14:textId="77777777" w:rsidR="004428F8" w:rsidRDefault="004428F8">
      <w:pPr>
        <w:pStyle w:val="Header"/>
        <w:tabs>
          <w:tab w:val="clear" w:pos="4320"/>
          <w:tab w:val="clear" w:pos="8640"/>
        </w:tabs>
      </w:pPr>
    </w:p>
    <w:p w14:paraId="6079ADD9" w14:textId="1ACA1A0A" w:rsidR="004428F8" w:rsidDel="00684235" w:rsidRDefault="004428F8">
      <w:pPr>
        <w:pStyle w:val="Header"/>
        <w:tabs>
          <w:tab w:val="clear" w:pos="4320"/>
          <w:tab w:val="clear" w:pos="8640"/>
        </w:tabs>
        <w:rPr>
          <w:del w:id="2272" w:author="Kyle &amp; Mariel" w:date="2019-04-29T12:25:00Z"/>
        </w:rPr>
      </w:pPr>
    </w:p>
    <w:p w14:paraId="370F4D40" w14:textId="5655B165" w:rsidR="004428F8" w:rsidDel="00684235" w:rsidRDefault="004428F8">
      <w:pPr>
        <w:pStyle w:val="Header"/>
        <w:tabs>
          <w:tab w:val="clear" w:pos="4320"/>
          <w:tab w:val="clear" w:pos="8640"/>
        </w:tabs>
        <w:rPr>
          <w:del w:id="2273" w:author="Kyle &amp; Mariel" w:date="2019-04-29T12:25:00Z"/>
        </w:rPr>
      </w:pPr>
    </w:p>
    <w:p w14:paraId="61136DE9" w14:textId="30835FA3" w:rsidR="004428F8" w:rsidDel="00684235" w:rsidRDefault="004428F8">
      <w:pPr>
        <w:pStyle w:val="Header"/>
        <w:tabs>
          <w:tab w:val="clear" w:pos="4320"/>
          <w:tab w:val="clear" w:pos="8640"/>
        </w:tabs>
        <w:rPr>
          <w:del w:id="2274" w:author="Kyle &amp; Mariel" w:date="2019-04-29T12:25:00Z"/>
        </w:rPr>
      </w:pPr>
    </w:p>
    <w:p w14:paraId="416C5F6F" w14:textId="77777777" w:rsidR="004428F8" w:rsidRDefault="004428F8">
      <w:pPr>
        <w:pStyle w:val="Heading1"/>
      </w:pPr>
      <w:bookmarkStart w:id="2275" w:name="_Toc531682243"/>
      <w:r>
        <w:t>Review and Approval</w:t>
      </w:r>
      <w:bookmarkEnd w:id="2275"/>
    </w:p>
    <w:p w14:paraId="7595EC5A" w14:textId="77777777" w:rsidR="004428F8" w:rsidRDefault="004428F8">
      <w:pPr>
        <w:pStyle w:val="Header"/>
        <w:tabs>
          <w:tab w:val="clear" w:pos="4320"/>
          <w:tab w:val="clear" w:pos="8640"/>
        </w:tabs>
      </w:pPr>
    </w:p>
    <w:p w14:paraId="13994065" w14:textId="744627E0" w:rsidR="004428F8" w:rsidRPr="00B52B1E" w:rsidRDefault="004428F8">
      <w:pPr>
        <w:pStyle w:val="Header"/>
        <w:tabs>
          <w:tab w:val="clear" w:pos="4320"/>
          <w:tab w:val="clear" w:pos="8640"/>
        </w:tabs>
        <w:rPr>
          <w:sz w:val="24"/>
          <w:szCs w:val="24"/>
          <w:rPrChange w:id="2276" w:author="Kyle &amp; Mariel" w:date="2019-04-28T17:49:00Z">
            <w:rPr/>
          </w:rPrChange>
        </w:rPr>
      </w:pPr>
      <w:r w:rsidRPr="00B52B1E">
        <w:rPr>
          <w:sz w:val="24"/>
          <w:szCs w:val="24"/>
          <w:rPrChange w:id="2277" w:author="Kyle &amp; Mariel" w:date="2019-04-28T17:49:00Z">
            <w:rPr/>
          </w:rPrChange>
        </w:rPr>
        <w:t>I have reviewed and approve of the Site Safety and Health Plan</w:t>
      </w:r>
      <w:ins w:id="2278" w:author="Kyle &amp; Mariel" w:date="2019-04-28T17:50:00Z">
        <w:r w:rsidR="00B52B1E">
          <w:rPr>
            <w:sz w:val="24"/>
            <w:szCs w:val="24"/>
          </w:rPr>
          <w:t>.</w:t>
        </w:r>
      </w:ins>
    </w:p>
    <w:p w14:paraId="7948145E" w14:textId="77777777" w:rsidR="004428F8" w:rsidRPr="00B52B1E" w:rsidRDefault="004428F8">
      <w:pPr>
        <w:pStyle w:val="Header"/>
        <w:tabs>
          <w:tab w:val="clear" w:pos="4320"/>
          <w:tab w:val="clear" w:pos="8640"/>
        </w:tabs>
        <w:rPr>
          <w:sz w:val="24"/>
          <w:szCs w:val="24"/>
          <w:rPrChange w:id="2279" w:author="Kyle &amp; Mariel" w:date="2019-04-28T17:49:00Z">
            <w:rPr/>
          </w:rPrChange>
        </w:rPr>
      </w:pPr>
    </w:p>
    <w:p w14:paraId="5D424465" w14:textId="5458F89B" w:rsidR="004428F8" w:rsidRPr="00B52B1E" w:rsidRDefault="004428F8">
      <w:pPr>
        <w:pStyle w:val="Header"/>
        <w:tabs>
          <w:tab w:val="clear" w:pos="4320"/>
          <w:tab w:val="clear" w:pos="8640"/>
        </w:tabs>
        <w:rPr>
          <w:sz w:val="24"/>
          <w:szCs w:val="24"/>
          <w:rPrChange w:id="2280" w:author="Kyle &amp; Mariel" w:date="2019-04-28T17:49:00Z">
            <w:rPr/>
          </w:rPrChange>
        </w:rPr>
      </w:pPr>
      <w:r w:rsidRPr="00B52B1E">
        <w:rPr>
          <w:sz w:val="24"/>
          <w:szCs w:val="24"/>
          <w:rPrChange w:id="2281" w:author="Kyle &amp; Mariel" w:date="2019-04-28T17:49:00Z">
            <w:rPr/>
          </w:rPrChange>
        </w:rPr>
        <w:t>_______________</w:t>
      </w:r>
      <w:ins w:id="2282" w:author="Kyle &amp; Mariel" w:date="2019-04-28T17:50:00Z">
        <w:r w:rsidR="00B52B1E">
          <w:rPr>
            <w:sz w:val="24"/>
            <w:szCs w:val="24"/>
          </w:rPr>
          <w:t>_</w:t>
        </w:r>
      </w:ins>
      <w:del w:id="2283" w:author="Kyle &amp; Mariel" w:date="2019-04-28T17:50:00Z">
        <w:r w:rsidRPr="00B52B1E" w:rsidDel="00B52B1E">
          <w:rPr>
            <w:sz w:val="24"/>
            <w:szCs w:val="24"/>
            <w:rPrChange w:id="2284" w:author="Kyle &amp; Mariel" w:date="2019-04-28T17:49:00Z">
              <w:rPr/>
            </w:rPrChange>
          </w:rPr>
          <w:delText>___________</w:delText>
        </w:r>
      </w:del>
      <w:r w:rsidRPr="00B52B1E">
        <w:rPr>
          <w:sz w:val="24"/>
          <w:szCs w:val="24"/>
          <w:rPrChange w:id="2285" w:author="Kyle &amp; Mariel" w:date="2019-04-28T17:49:00Z">
            <w:rPr/>
          </w:rPrChange>
        </w:rPr>
        <w:t xml:space="preserve">_______________________, </w:t>
      </w:r>
      <w:r w:rsidR="00F14E62" w:rsidRPr="00B52B1E">
        <w:rPr>
          <w:sz w:val="24"/>
          <w:szCs w:val="24"/>
          <w:rPrChange w:id="2286" w:author="Kyle &amp; Mariel" w:date="2019-04-28T17:49:00Z">
            <w:rPr/>
          </w:rPrChange>
        </w:rPr>
        <w:t xml:space="preserve">Railroad </w:t>
      </w:r>
      <w:r w:rsidRPr="00B52B1E">
        <w:rPr>
          <w:sz w:val="24"/>
          <w:szCs w:val="24"/>
          <w:rPrChange w:id="2287" w:author="Kyle &amp; Mariel" w:date="2019-04-28T17:49:00Z">
            <w:rPr/>
          </w:rPrChange>
        </w:rPr>
        <w:t>Hazardous Material Manager</w:t>
      </w:r>
      <w:r w:rsidR="00F14E62" w:rsidRPr="00B52B1E">
        <w:rPr>
          <w:sz w:val="24"/>
          <w:szCs w:val="24"/>
          <w:rPrChange w:id="2288" w:author="Kyle &amp; Mariel" w:date="2019-04-28T17:49:00Z">
            <w:rPr/>
          </w:rPrChange>
        </w:rPr>
        <w:t>/Official</w:t>
      </w:r>
    </w:p>
    <w:p w14:paraId="5246C669" w14:textId="77777777" w:rsidR="004428F8" w:rsidRPr="00B52B1E" w:rsidRDefault="004428F8">
      <w:pPr>
        <w:pStyle w:val="Header"/>
        <w:tabs>
          <w:tab w:val="clear" w:pos="4320"/>
          <w:tab w:val="clear" w:pos="8640"/>
        </w:tabs>
        <w:rPr>
          <w:sz w:val="24"/>
          <w:szCs w:val="24"/>
          <w:rPrChange w:id="2289" w:author="Kyle &amp; Mariel" w:date="2019-04-28T17:49:00Z">
            <w:rPr/>
          </w:rPrChange>
        </w:rPr>
      </w:pPr>
    </w:p>
    <w:p w14:paraId="00367D52" w14:textId="77777777" w:rsidR="004428F8" w:rsidRPr="00B52B1E" w:rsidDel="00B52B1E" w:rsidRDefault="004428F8">
      <w:pPr>
        <w:pStyle w:val="Header"/>
        <w:tabs>
          <w:tab w:val="clear" w:pos="4320"/>
          <w:tab w:val="clear" w:pos="8640"/>
        </w:tabs>
        <w:rPr>
          <w:del w:id="2290" w:author="Kyle &amp; Mariel" w:date="2019-04-28T17:49:00Z"/>
          <w:sz w:val="24"/>
          <w:szCs w:val="24"/>
          <w:rPrChange w:id="2291" w:author="Kyle &amp; Mariel" w:date="2019-04-28T17:49:00Z">
            <w:rPr>
              <w:del w:id="2292" w:author="Kyle &amp; Mariel" w:date="2019-04-28T17:49:00Z"/>
            </w:rPr>
          </w:rPrChange>
        </w:rPr>
      </w:pPr>
      <w:r w:rsidRPr="00B52B1E">
        <w:rPr>
          <w:sz w:val="24"/>
          <w:szCs w:val="24"/>
          <w:rPrChange w:id="2293" w:author="Kyle &amp; Mariel" w:date="2019-04-28T17:49:00Z">
            <w:rPr/>
          </w:rPrChange>
        </w:rPr>
        <w:t>Date: ________________________  Signature: _______________________________________</w:t>
      </w:r>
      <w:del w:id="2294" w:author="Kyle &amp; Mariel" w:date="2019-04-28T17:50:00Z">
        <w:r w:rsidRPr="00B52B1E" w:rsidDel="00B52B1E">
          <w:rPr>
            <w:sz w:val="24"/>
            <w:szCs w:val="24"/>
            <w:rPrChange w:id="2295" w:author="Kyle &amp; Mariel" w:date="2019-04-28T17:49:00Z">
              <w:rPr/>
            </w:rPrChange>
          </w:rPr>
          <w:delText>______</w:delText>
        </w:r>
      </w:del>
      <w:del w:id="2296" w:author="Kyle &amp; Mariel" w:date="2019-04-28T17:49:00Z">
        <w:r w:rsidRPr="00B52B1E" w:rsidDel="00B52B1E">
          <w:rPr>
            <w:sz w:val="24"/>
            <w:szCs w:val="24"/>
            <w:rPrChange w:id="2297" w:author="Kyle &amp; Mariel" w:date="2019-04-28T17:49:00Z">
              <w:rPr/>
            </w:rPrChange>
          </w:rPr>
          <w:delText>___</w:delText>
        </w:r>
      </w:del>
    </w:p>
    <w:p w14:paraId="457257BB" w14:textId="77777777" w:rsidR="004428F8" w:rsidRPr="00B52B1E" w:rsidRDefault="004428F8">
      <w:pPr>
        <w:pStyle w:val="Header"/>
        <w:tabs>
          <w:tab w:val="clear" w:pos="4320"/>
          <w:tab w:val="clear" w:pos="8640"/>
        </w:tabs>
        <w:rPr>
          <w:sz w:val="24"/>
          <w:szCs w:val="24"/>
          <w:rPrChange w:id="2298" w:author="Kyle &amp; Mariel" w:date="2019-04-28T17:49:00Z">
            <w:rPr/>
          </w:rPrChange>
        </w:rPr>
      </w:pPr>
    </w:p>
    <w:p w14:paraId="4E9C6977" w14:textId="77777777" w:rsidR="004428F8" w:rsidRPr="00B52B1E" w:rsidRDefault="004428F8">
      <w:pPr>
        <w:pStyle w:val="Header"/>
        <w:tabs>
          <w:tab w:val="clear" w:pos="4320"/>
          <w:tab w:val="clear" w:pos="8640"/>
        </w:tabs>
        <w:rPr>
          <w:sz w:val="24"/>
          <w:szCs w:val="24"/>
          <w:rPrChange w:id="2299" w:author="Kyle &amp; Mariel" w:date="2019-04-28T17:49:00Z">
            <w:rPr/>
          </w:rPrChange>
        </w:rPr>
      </w:pPr>
    </w:p>
    <w:p w14:paraId="1049741D" w14:textId="77777777" w:rsidR="00B52B1E" w:rsidRDefault="00B52B1E" w:rsidP="00B52B1E">
      <w:pPr>
        <w:pStyle w:val="Header"/>
        <w:tabs>
          <w:tab w:val="clear" w:pos="4320"/>
          <w:tab w:val="clear" w:pos="8640"/>
        </w:tabs>
        <w:spacing w:after="120"/>
        <w:rPr>
          <w:ins w:id="2300" w:author="Kyle &amp; Mariel" w:date="2019-04-28T17:50:00Z"/>
          <w:rFonts w:ascii="Arial" w:hAnsi="Arial" w:cs="Arial"/>
          <w:sz w:val="22"/>
          <w:szCs w:val="22"/>
        </w:rPr>
      </w:pPr>
    </w:p>
    <w:p w14:paraId="6186DBDC" w14:textId="7B448FB1" w:rsidR="004428F8" w:rsidRPr="00B52B1E" w:rsidRDefault="004428F8">
      <w:pPr>
        <w:pStyle w:val="Header"/>
        <w:tabs>
          <w:tab w:val="clear" w:pos="4320"/>
          <w:tab w:val="clear" w:pos="8640"/>
        </w:tabs>
        <w:spacing w:after="120"/>
        <w:rPr>
          <w:rFonts w:ascii="Arial" w:hAnsi="Arial" w:cs="Arial"/>
          <w:sz w:val="22"/>
          <w:szCs w:val="22"/>
          <w:rPrChange w:id="2301" w:author="Kyle &amp; Mariel" w:date="2019-04-28T17:50:00Z">
            <w:rPr>
              <w:b/>
              <w:sz w:val="22"/>
            </w:rPr>
          </w:rPrChange>
        </w:rPr>
        <w:pPrChange w:id="2302" w:author="Kyle &amp; Mariel" w:date="2019-04-28T17:50:00Z">
          <w:pPr>
            <w:pStyle w:val="Header"/>
            <w:tabs>
              <w:tab w:val="clear" w:pos="4320"/>
              <w:tab w:val="clear" w:pos="8640"/>
            </w:tabs>
          </w:pPr>
        </w:pPrChange>
      </w:pPr>
      <w:r w:rsidRPr="00B52B1E">
        <w:rPr>
          <w:rFonts w:ascii="Arial" w:hAnsi="Arial" w:cs="Arial"/>
          <w:sz w:val="22"/>
          <w:szCs w:val="22"/>
          <w:rPrChange w:id="2303" w:author="Kyle &amp; Mariel" w:date="2019-04-28T17:50:00Z">
            <w:rPr>
              <w:b/>
              <w:sz w:val="22"/>
            </w:rPr>
          </w:rPrChange>
        </w:rPr>
        <w:t>On-Site Supervisor Acknowledgement</w:t>
      </w:r>
    </w:p>
    <w:p w14:paraId="0DAD7AC4" w14:textId="77777777" w:rsidR="004428F8" w:rsidRPr="00B52B1E" w:rsidRDefault="004428F8">
      <w:pPr>
        <w:pStyle w:val="Header"/>
        <w:tabs>
          <w:tab w:val="clear" w:pos="4320"/>
          <w:tab w:val="clear" w:pos="8640"/>
        </w:tabs>
        <w:rPr>
          <w:sz w:val="24"/>
          <w:szCs w:val="24"/>
          <w:rPrChange w:id="2304" w:author="Kyle &amp; Mariel" w:date="2019-04-28T17:49:00Z">
            <w:rPr/>
          </w:rPrChange>
        </w:rPr>
        <w:pPrChange w:id="2305" w:author="Kyle &amp; Mariel" w:date="2019-04-28T17:50:00Z">
          <w:pPr>
            <w:pStyle w:val="Header"/>
            <w:tabs>
              <w:tab w:val="clear" w:pos="4320"/>
              <w:tab w:val="clear" w:pos="8640"/>
            </w:tabs>
            <w:ind w:left="720"/>
          </w:pPr>
        </w:pPrChange>
      </w:pPr>
      <w:r w:rsidRPr="00B52B1E">
        <w:rPr>
          <w:sz w:val="24"/>
          <w:szCs w:val="24"/>
          <w:rPrChange w:id="2306" w:author="Kyle &amp; Mariel" w:date="2019-04-28T17:49:00Z">
            <w:rPr/>
          </w:rPrChange>
        </w:rPr>
        <w:t xml:space="preserve">Supervisors for this site must read and understand the contents of this plan. It is incumbent upon the site </w:t>
      </w:r>
      <w:r w:rsidR="00C34A3E" w:rsidRPr="00B52B1E">
        <w:rPr>
          <w:sz w:val="24"/>
          <w:szCs w:val="24"/>
          <w:rPrChange w:id="2307" w:author="Kyle &amp; Mariel" w:date="2019-04-28T17:49:00Z">
            <w:rPr/>
          </w:rPrChange>
        </w:rPr>
        <w:t xml:space="preserve">Supervisors </w:t>
      </w:r>
      <w:r w:rsidRPr="00B52B1E">
        <w:rPr>
          <w:sz w:val="24"/>
          <w:szCs w:val="24"/>
          <w:rPrChange w:id="2308" w:author="Kyle &amp; Mariel" w:date="2019-04-28T17:49:00Z">
            <w:rPr/>
          </w:rPrChange>
        </w:rPr>
        <w:t xml:space="preserve">to properly brief and update the employees under their direction of the site hazards and procedures. </w:t>
      </w:r>
    </w:p>
    <w:p w14:paraId="534B5DA2" w14:textId="77777777" w:rsidR="004428F8" w:rsidRDefault="004428F8">
      <w:pPr>
        <w:pStyle w:val="Header"/>
        <w:tabs>
          <w:tab w:val="clear" w:pos="4320"/>
          <w:tab w:val="clear" w:pos="8640"/>
        </w:tabs>
      </w:pPr>
    </w:p>
    <w:p w14:paraId="0D54050B" w14:textId="77777777" w:rsidR="004428F8" w:rsidRDefault="004428F8">
      <w:pPr>
        <w:pStyle w:val="Header"/>
        <w:tabs>
          <w:tab w:val="clear" w:pos="4320"/>
          <w:tab w:val="clear" w:pos="8640"/>
        </w:tabs>
        <w:rPr>
          <w:sz w:val="24"/>
        </w:rPr>
      </w:pPr>
      <w:r>
        <w:rPr>
          <w:sz w:val="24"/>
        </w:rPr>
        <w:t>By signing below, I acknowledge that I have reviewed and understand the contents of this plan.</w:t>
      </w:r>
    </w:p>
    <w:p w14:paraId="6B522DC4"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309" w:author="Kyle &amp; Mariel" w:date="2019-04-28T17:4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708"/>
        <w:gridCol w:w="5868"/>
        <w:tblGridChange w:id="2310">
          <w:tblGrid>
            <w:gridCol w:w="4788"/>
            <w:gridCol w:w="4788"/>
          </w:tblGrid>
        </w:tblGridChange>
      </w:tblGrid>
      <w:tr w:rsidR="004428F8" w14:paraId="5ED520A0" w14:textId="77777777" w:rsidTr="00B52B1E">
        <w:tc>
          <w:tcPr>
            <w:tcW w:w="3708" w:type="dxa"/>
            <w:tcPrChange w:id="2311" w:author="Kyle &amp; Mariel" w:date="2019-04-28T17:49:00Z">
              <w:tcPr>
                <w:tcW w:w="4788" w:type="dxa"/>
              </w:tcPr>
            </w:tcPrChange>
          </w:tcPr>
          <w:p w14:paraId="4AB2AFF0" w14:textId="77777777" w:rsidR="004428F8" w:rsidRDefault="004428F8">
            <w:pPr>
              <w:pStyle w:val="Header"/>
              <w:tabs>
                <w:tab w:val="clear" w:pos="4320"/>
                <w:tab w:val="clear" w:pos="8640"/>
              </w:tabs>
              <w:rPr>
                <w:rFonts w:ascii="Arial" w:hAnsi="Arial"/>
                <w:b/>
                <w:sz w:val="24"/>
              </w:rPr>
            </w:pPr>
            <w:r>
              <w:rPr>
                <w:rFonts w:ascii="Arial" w:hAnsi="Arial"/>
                <w:b/>
                <w:sz w:val="24"/>
              </w:rPr>
              <w:t>Position</w:t>
            </w:r>
          </w:p>
        </w:tc>
        <w:tc>
          <w:tcPr>
            <w:tcW w:w="5868" w:type="dxa"/>
            <w:tcPrChange w:id="2312" w:author="Kyle &amp; Mariel" w:date="2019-04-28T17:49:00Z">
              <w:tcPr>
                <w:tcW w:w="4788" w:type="dxa"/>
              </w:tcPr>
            </w:tcPrChange>
          </w:tcPr>
          <w:p w14:paraId="44146E38" w14:textId="77777777" w:rsidR="004428F8" w:rsidRDefault="004428F8">
            <w:pPr>
              <w:pStyle w:val="Header"/>
              <w:tabs>
                <w:tab w:val="clear" w:pos="4320"/>
                <w:tab w:val="clear" w:pos="8640"/>
              </w:tabs>
              <w:rPr>
                <w:rFonts w:ascii="Arial" w:hAnsi="Arial"/>
                <w:b/>
                <w:sz w:val="24"/>
              </w:rPr>
            </w:pPr>
            <w:r>
              <w:rPr>
                <w:rFonts w:ascii="Arial" w:hAnsi="Arial"/>
                <w:b/>
                <w:sz w:val="24"/>
              </w:rPr>
              <w:t>Signature</w:t>
            </w:r>
          </w:p>
        </w:tc>
      </w:tr>
      <w:tr w:rsidR="004428F8" w:rsidRPr="00B52B1E" w14:paraId="1B0B3399" w14:textId="77777777" w:rsidTr="00B52B1E">
        <w:trPr>
          <w:trHeight w:val="331"/>
        </w:trPr>
        <w:tc>
          <w:tcPr>
            <w:tcW w:w="3708" w:type="dxa"/>
            <w:vAlign w:val="center"/>
            <w:tcPrChange w:id="2313" w:author="Kyle &amp; Mariel" w:date="2019-04-28T17:49:00Z">
              <w:tcPr>
                <w:tcW w:w="4788" w:type="dxa"/>
              </w:tcPr>
            </w:tcPrChange>
          </w:tcPr>
          <w:p w14:paraId="31518280" w14:textId="77777777" w:rsidR="004428F8" w:rsidRPr="00B52B1E" w:rsidRDefault="004428F8">
            <w:pPr>
              <w:pStyle w:val="Header"/>
              <w:tabs>
                <w:tab w:val="clear" w:pos="4320"/>
                <w:tab w:val="clear" w:pos="8640"/>
              </w:tabs>
              <w:rPr>
                <w:rPrChange w:id="2314" w:author="Kyle &amp; Mariel" w:date="2019-04-28T17:48:00Z">
                  <w:rPr>
                    <w:rFonts w:ascii="Arial" w:hAnsi="Arial"/>
                    <w:sz w:val="24"/>
                  </w:rPr>
                </w:rPrChange>
              </w:rPr>
            </w:pPr>
            <w:r w:rsidRPr="00B52B1E">
              <w:rPr>
                <w:rPrChange w:id="2315" w:author="Kyle &amp; Mariel" w:date="2019-04-28T17:48:00Z">
                  <w:rPr>
                    <w:rFonts w:ascii="Arial" w:hAnsi="Arial"/>
                    <w:sz w:val="24"/>
                  </w:rPr>
                </w:rPrChange>
              </w:rPr>
              <w:t>Senior Transportation Officer</w:t>
            </w:r>
          </w:p>
        </w:tc>
        <w:tc>
          <w:tcPr>
            <w:tcW w:w="5868" w:type="dxa"/>
            <w:vAlign w:val="center"/>
            <w:tcPrChange w:id="2316" w:author="Kyle &amp; Mariel" w:date="2019-04-28T17:49:00Z">
              <w:tcPr>
                <w:tcW w:w="4788" w:type="dxa"/>
              </w:tcPr>
            </w:tcPrChange>
          </w:tcPr>
          <w:p w14:paraId="1F084351" w14:textId="77777777" w:rsidR="004428F8" w:rsidRPr="00B52B1E" w:rsidRDefault="004428F8">
            <w:pPr>
              <w:pStyle w:val="Header"/>
              <w:tabs>
                <w:tab w:val="clear" w:pos="4320"/>
                <w:tab w:val="clear" w:pos="8640"/>
              </w:tabs>
              <w:rPr>
                <w:rPrChange w:id="2317" w:author="Kyle &amp; Mariel" w:date="2019-04-28T17:48:00Z">
                  <w:rPr>
                    <w:rFonts w:ascii="Arial" w:hAnsi="Arial"/>
                    <w:sz w:val="24"/>
                  </w:rPr>
                </w:rPrChange>
              </w:rPr>
            </w:pPr>
          </w:p>
        </w:tc>
      </w:tr>
      <w:tr w:rsidR="004428F8" w:rsidRPr="00B52B1E" w14:paraId="3D4E6886" w14:textId="77777777" w:rsidTr="00B52B1E">
        <w:trPr>
          <w:trHeight w:val="331"/>
        </w:trPr>
        <w:tc>
          <w:tcPr>
            <w:tcW w:w="3708" w:type="dxa"/>
            <w:vAlign w:val="center"/>
            <w:tcPrChange w:id="2318" w:author="Kyle &amp; Mariel" w:date="2019-04-28T17:49:00Z">
              <w:tcPr>
                <w:tcW w:w="4788" w:type="dxa"/>
              </w:tcPr>
            </w:tcPrChange>
          </w:tcPr>
          <w:p w14:paraId="17C73EC4" w14:textId="77777777" w:rsidR="004428F8" w:rsidRPr="00B52B1E" w:rsidRDefault="004428F8">
            <w:pPr>
              <w:pStyle w:val="Header"/>
              <w:tabs>
                <w:tab w:val="clear" w:pos="4320"/>
                <w:tab w:val="clear" w:pos="8640"/>
              </w:tabs>
              <w:rPr>
                <w:rPrChange w:id="2319" w:author="Kyle &amp; Mariel" w:date="2019-04-28T17:48:00Z">
                  <w:rPr>
                    <w:rFonts w:ascii="Arial" w:hAnsi="Arial"/>
                    <w:sz w:val="24"/>
                  </w:rPr>
                </w:rPrChange>
              </w:rPr>
            </w:pPr>
            <w:r w:rsidRPr="00B52B1E">
              <w:rPr>
                <w:rPrChange w:id="2320" w:author="Kyle &amp; Mariel" w:date="2019-04-28T17:48:00Z">
                  <w:rPr>
                    <w:rFonts w:ascii="Arial" w:hAnsi="Arial"/>
                    <w:sz w:val="24"/>
                  </w:rPr>
                </w:rPrChange>
              </w:rPr>
              <w:t>Senior Mechanical Officer</w:t>
            </w:r>
          </w:p>
        </w:tc>
        <w:tc>
          <w:tcPr>
            <w:tcW w:w="5868" w:type="dxa"/>
            <w:vAlign w:val="center"/>
            <w:tcPrChange w:id="2321" w:author="Kyle &amp; Mariel" w:date="2019-04-28T17:49:00Z">
              <w:tcPr>
                <w:tcW w:w="4788" w:type="dxa"/>
              </w:tcPr>
            </w:tcPrChange>
          </w:tcPr>
          <w:p w14:paraId="51BF91EF" w14:textId="77777777" w:rsidR="004428F8" w:rsidRPr="00B52B1E" w:rsidRDefault="004428F8">
            <w:pPr>
              <w:pStyle w:val="Header"/>
              <w:tabs>
                <w:tab w:val="clear" w:pos="4320"/>
                <w:tab w:val="clear" w:pos="8640"/>
              </w:tabs>
              <w:rPr>
                <w:rPrChange w:id="2322" w:author="Kyle &amp; Mariel" w:date="2019-04-28T17:48:00Z">
                  <w:rPr>
                    <w:rFonts w:ascii="Arial" w:hAnsi="Arial"/>
                    <w:sz w:val="24"/>
                  </w:rPr>
                </w:rPrChange>
              </w:rPr>
            </w:pPr>
          </w:p>
        </w:tc>
      </w:tr>
      <w:tr w:rsidR="004428F8" w:rsidRPr="00B52B1E" w14:paraId="5C623F8B" w14:textId="77777777" w:rsidTr="00B52B1E">
        <w:trPr>
          <w:trHeight w:val="331"/>
        </w:trPr>
        <w:tc>
          <w:tcPr>
            <w:tcW w:w="3708" w:type="dxa"/>
            <w:vAlign w:val="center"/>
            <w:tcPrChange w:id="2323" w:author="Kyle &amp; Mariel" w:date="2019-04-28T17:49:00Z">
              <w:tcPr>
                <w:tcW w:w="4788" w:type="dxa"/>
              </w:tcPr>
            </w:tcPrChange>
          </w:tcPr>
          <w:p w14:paraId="040CA956" w14:textId="77777777" w:rsidR="004428F8" w:rsidRPr="00B52B1E" w:rsidRDefault="004428F8">
            <w:pPr>
              <w:pStyle w:val="Header"/>
              <w:tabs>
                <w:tab w:val="clear" w:pos="4320"/>
                <w:tab w:val="clear" w:pos="8640"/>
              </w:tabs>
              <w:rPr>
                <w:rPrChange w:id="2324" w:author="Kyle &amp; Mariel" w:date="2019-04-28T17:48:00Z">
                  <w:rPr>
                    <w:rFonts w:ascii="Arial" w:hAnsi="Arial"/>
                    <w:sz w:val="24"/>
                  </w:rPr>
                </w:rPrChange>
              </w:rPr>
            </w:pPr>
            <w:r w:rsidRPr="00B52B1E">
              <w:rPr>
                <w:rPrChange w:id="2325" w:author="Kyle &amp; Mariel" w:date="2019-04-28T17:48:00Z">
                  <w:rPr>
                    <w:rFonts w:ascii="Arial" w:hAnsi="Arial"/>
                    <w:sz w:val="24"/>
                  </w:rPr>
                </w:rPrChange>
              </w:rPr>
              <w:t>Senior Engineering Officer</w:t>
            </w:r>
          </w:p>
        </w:tc>
        <w:tc>
          <w:tcPr>
            <w:tcW w:w="5868" w:type="dxa"/>
            <w:vAlign w:val="center"/>
            <w:tcPrChange w:id="2326" w:author="Kyle &amp; Mariel" w:date="2019-04-28T17:49:00Z">
              <w:tcPr>
                <w:tcW w:w="4788" w:type="dxa"/>
              </w:tcPr>
            </w:tcPrChange>
          </w:tcPr>
          <w:p w14:paraId="74C8F4BF" w14:textId="77777777" w:rsidR="004428F8" w:rsidRPr="00B52B1E" w:rsidRDefault="004428F8">
            <w:pPr>
              <w:pStyle w:val="Header"/>
              <w:tabs>
                <w:tab w:val="clear" w:pos="4320"/>
                <w:tab w:val="clear" w:pos="8640"/>
              </w:tabs>
              <w:rPr>
                <w:rPrChange w:id="2327" w:author="Kyle &amp; Mariel" w:date="2019-04-28T17:48:00Z">
                  <w:rPr>
                    <w:rFonts w:ascii="Arial" w:hAnsi="Arial"/>
                    <w:sz w:val="24"/>
                  </w:rPr>
                </w:rPrChange>
              </w:rPr>
            </w:pPr>
          </w:p>
        </w:tc>
      </w:tr>
      <w:tr w:rsidR="004428F8" w:rsidRPr="00B52B1E" w14:paraId="6E89047D" w14:textId="77777777" w:rsidTr="00B52B1E">
        <w:trPr>
          <w:trHeight w:val="331"/>
        </w:trPr>
        <w:tc>
          <w:tcPr>
            <w:tcW w:w="3708" w:type="dxa"/>
            <w:vAlign w:val="center"/>
            <w:tcPrChange w:id="2328" w:author="Kyle &amp; Mariel" w:date="2019-04-28T17:49:00Z">
              <w:tcPr>
                <w:tcW w:w="4788" w:type="dxa"/>
              </w:tcPr>
            </w:tcPrChange>
          </w:tcPr>
          <w:p w14:paraId="402C9096" w14:textId="77777777" w:rsidR="004428F8" w:rsidRPr="00B52B1E" w:rsidRDefault="004428F8">
            <w:pPr>
              <w:pStyle w:val="Header"/>
              <w:tabs>
                <w:tab w:val="clear" w:pos="4320"/>
                <w:tab w:val="clear" w:pos="8640"/>
              </w:tabs>
              <w:rPr>
                <w:rPrChange w:id="2329" w:author="Kyle &amp; Mariel" w:date="2019-04-28T17:48:00Z">
                  <w:rPr>
                    <w:rFonts w:ascii="Arial" w:hAnsi="Arial"/>
                    <w:sz w:val="24"/>
                  </w:rPr>
                </w:rPrChange>
              </w:rPr>
            </w:pPr>
            <w:r w:rsidRPr="00B52B1E">
              <w:rPr>
                <w:rPrChange w:id="2330" w:author="Kyle &amp; Mariel" w:date="2019-04-28T17:48:00Z">
                  <w:rPr>
                    <w:rFonts w:ascii="Arial" w:hAnsi="Arial"/>
                    <w:sz w:val="24"/>
                  </w:rPr>
                </w:rPrChange>
              </w:rPr>
              <w:t>Hazmat Emergency Response Contractor</w:t>
            </w:r>
          </w:p>
        </w:tc>
        <w:tc>
          <w:tcPr>
            <w:tcW w:w="5868" w:type="dxa"/>
            <w:vAlign w:val="center"/>
            <w:tcPrChange w:id="2331" w:author="Kyle &amp; Mariel" w:date="2019-04-28T17:49:00Z">
              <w:tcPr>
                <w:tcW w:w="4788" w:type="dxa"/>
              </w:tcPr>
            </w:tcPrChange>
          </w:tcPr>
          <w:p w14:paraId="08B3A336" w14:textId="77777777" w:rsidR="004428F8" w:rsidRPr="00B52B1E" w:rsidRDefault="004428F8">
            <w:pPr>
              <w:pStyle w:val="Header"/>
              <w:tabs>
                <w:tab w:val="clear" w:pos="4320"/>
                <w:tab w:val="clear" w:pos="8640"/>
              </w:tabs>
              <w:rPr>
                <w:rPrChange w:id="2332" w:author="Kyle &amp; Mariel" w:date="2019-04-28T17:48:00Z">
                  <w:rPr>
                    <w:rFonts w:ascii="Arial" w:hAnsi="Arial"/>
                    <w:sz w:val="24"/>
                  </w:rPr>
                </w:rPrChange>
              </w:rPr>
            </w:pPr>
          </w:p>
        </w:tc>
      </w:tr>
      <w:tr w:rsidR="004428F8" w:rsidRPr="00B52B1E" w14:paraId="4BD4CC4C" w14:textId="77777777" w:rsidTr="00B52B1E">
        <w:trPr>
          <w:trHeight w:val="331"/>
        </w:trPr>
        <w:tc>
          <w:tcPr>
            <w:tcW w:w="3708" w:type="dxa"/>
            <w:vAlign w:val="center"/>
            <w:tcPrChange w:id="2333" w:author="Kyle &amp; Mariel" w:date="2019-04-28T17:49:00Z">
              <w:tcPr>
                <w:tcW w:w="4788" w:type="dxa"/>
              </w:tcPr>
            </w:tcPrChange>
          </w:tcPr>
          <w:p w14:paraId="197E2041" w14:textId="77777777" w:rsidR="004428F8" w:rsidRPr="00B52B1E" w:rsidRDefault="004428F8">
            <w:pPr>
              <w:pStyle w:val="Header"/>
              <w:tabs>
                <w:tab w:val="clear" w:pos="4320"/>
                <w:tab w:val="clear" w:pos="8640"/>
              </w:tabs>
              <w:rPr>
                <w:rPrChange w:id="2334" w:author="Kyle &amp; Mariel" w:date="2019-04-28T17:48:00Z">
                  <w:rPr>
                    <w:rFonts w:ascii="Arial" w:hAnsi="Arial"/>
                    <w:sz w:val="24"/>
                  </w:rPr>
                </w:rPrChange>
              </w:rPr>
            </w:pPr>
            <w:r w:rsidRPr="00B52B1E">
              <w:rPr>
                <w:rPrChange w:id="2335" w:author="Kyle &amp; Mariel" w:date="2019-04-28T17:48:00Z">
                  <w:rPr>
                    <w:rFonts w:ascii="Arial" w:hAnsi="Arial"/>
                    <w:sz w:val="24"/>
                  </w:rPr>
                </w:rPrChange>
              </w:rPr>
              <w:t>Environmental Consulting Contractor</w:t>
            </w:r>
          </w:p>
        </w:tc>
        <w:tc>
          <w:tcPr>
            <w:tcW w:w="5868" w:type="dxa"/>
            <w:vAlign w:val="center"/>
            <w:tcPrChange w:id="2336" w:author="Kyle &amp; Mariel" w:date="2019-04-28T17:49:00Z">
              <w:tcPr>
                <w:tcW w:w="4788" w:type="dxa"/>
              </w:tcPr>
            </w:tcPrChange>
          </w:tcPr>
          <w:p w14:paraId="16A8265F" w14:textId="77777777" w:rsidR="004428F8" w:rsidRPr="00B52B1E" w:rsidRDefault="004428F8">
            <w:pPr>
              <w:pStyle w:val="Header"/>
              <w:tabs>
                <w:tab w:val="clear" w:pos="4320"/>
                <w:tab w:val="clear" w:pos="8640"/>
              </w:tabs>
              <w:rPr>
                <w:rPrChange w:id="2337" w:author="Kyle &amp; Mariel" w:date="2019-04-28T17:48:00Z">
                  <w:rPr>
                    <w:rFonts w:ascii="Arial" w:hAnsi="Arial"/>
                    <w:sz w:val="24"/>
                  </w:rPr>
                </w:rPrChange>
              </w:rPr>
            </w:pPr>
          </w:p>
        </w:tc>
      </w:tr>
      <w:tr w:rsidR="004428F8" w:rsidRPr="00B52B1E" w14:paraId="6F397044" w14:textId="77777777" w:rsidTr="00B52B1E">
        <w:trPr>
          <w:trHeight w:val="331"/>
        </w:trPr>
        <w:tc>
          <w:tcPr>
            <w:tcW w:w="3708" w:type="dxa"/>
            <w:vAlign w:val="center"/>
            <w:tcPrChange w:id="2338" w:author="Kyle &amp; Mariel" w:date="2019-04-28T17:49:00Z">
              <w:tcPr>
                <w:tcW w:w="4788" w:type="dxa"/>
              </w:tcPr>
            </w:tcPrChange>
          </w:tcPr>
          <w:p w14:paraId="3DAE6BE2" w14:textId="77777777" w:rsidR="004428F8" w:rsidRPr="00B52B1E" w:rsidRDefault="004428F8">
            <w:pPr>
              <w:pStyle w:val="Header"/>
              <w:tabs>
                <w:tab w:val="clear" w:pos="4320"/>
                <w:tab w:val="clear" w:pos="8640"/>
              </w:tabs>
              <w:rPr>
                <w:rPrChange w:id="2339" w:author="Kyle &amp; Mariel" w:date="2019-04-28T17:48:00Z">
                  <w:rPr>
                    <w:rFonts w:ascii="Arial" w:hAnsi="Arial"/>
                    <w:sz w:val="24"/>
                  </w:rPr>
                </w:rPrChange>
              </w:rPr>
            </w:pPr>
            <w:r w:rsidRPr="00B52B1E">
              <w:rPr>
                <w:rPrChange w:id="2340" w:author="Kyle &amp; Mariel" w:date="2019-04-28T17:48:00Z">
                  <w:rPr>
                    <w:rFonts w:ascii="Arial" w:hAnsi="Arial"/>
                    <w:sz w:val="24"/>
                  </w:rPr>
                </w:rPrChange>
              </w:rPr>
              <w:t>Wreck Clearing Contractor</w:t>
            </w:r>
          </w:p>
        </w:tc>
        <w:tc>
          <w:tcPr>
            <w:tcW w:w="5868" w:type="dxa"/>
            <w:vAlign w:val="center"/>
            <w:tcPrChange w:id="2341" w:author="Kyle &amp; Mariel" w:date="2019-04-28T17:49:00Z">
              <w:tcPr>
                <w:tcW w:w="4788" w:type="dxa"/>
              </w:tcPr>
            </w:tcPrChange>
          </w:tcPr>
          <w:p w14:paraId="676D82A2" w14:textId="77777777" w:rsidR="004428F8" w:rsidRPr="00B52B1E" w:rsidRDefault="004428F8">
            <w:pPr>
              <w:pStyle w:val="Header"/>
              <w:tabs>
                <w:tab w:val="clear" w:pos="4320"/>
                <w:tab w:val="clear" w:pos="8640"/>
              </w:tabs>
              <w:rPr>
                <w:rPrChange w:id="2342" w:author="Kyle &amp; Mariel" w:date="2019-04-28T17:48:00Z">
                  <w:rPr>
                    <w:rFonts w:ascii="Arial" w:hAnsi="Arial"/>
                    <w:sz w:val="24"/>
                  </w:rPr>
                </w:rPrChange>
              </w:rPr>
            </w:pPr>
          </w:p>
        </w:tc>
      </w:tr>
      <w:tr w:rsidR="004428F8" w:rsidRPr="00B52B1E" w14:paraId="12E94333" w14:textId="77777777" w:rsidTr="00B52B1E">
        <w:trPr>
          <w:trHeight w:val="331"/>
          <w:trPrChange w:id="2343" w:author="Kyle &amp; Mariel" w:date="2019-04-28T17:49:00Z">
            <w:trPr>
              <w:trHeight w:val="296"/>
            </w:trPr>
          </w:trPrChange>
        </w:trPr>
        <w:tc>
          <w:tcPr>
            <w:tcW w:w="3708" w:type="dxa"/>
            <w:vAlign w:val="center"/>
            <w:tcPrChange w:id="2344" w:author="Kyle &amp; Mariel" w:date="2019-04-28T17:49:00Z">
              <w:tcPr>
                <w:tcW w:w="4788" w:type="dxa"/>
              </w:tcPr>
            </w:tcPrChange>
          </w:tcPr>
          <w:p w14:paraId="0994E4BB" w14:textId="77777777" w:rsidR="004428F8" w:rsidRPr="00B52B1E" w:rsidRDefault="004428F8">
            <w:pPr>
              <w:pStyle w:val="Header"/>
              <w:tabs>
                <w:tab w:val="clear" w:pos="4320"/>
                <w:tab w:val="clear" w:pos="8640"/>
              </w:tabs>
              <w:rPr>
                <w:rPrChange w:id="2345" w:author="Kyle &amp; Mariel" w:date="2019-04-28T17:48:00Z">
                  <w:rPr>
                    <w:rFonts w:ascii="Arial" w:hAnsi="Arial"/>
                    <w:sz w:val="24"/>
                  </w:rPr>
                </w:rPrChange>
              </w:rPr>
            </w:pPr>
            <w:r w:rsidRPr="00B52B1E">
              <w:rPr>
                <w:rPrChange w:id="2346" w:author="Kyle &amp; Mariel" w:date="2019-04-28T17:48:00Z">
                  <w:rPr>
                    <w:rFonts w:ascii="Arial" w:hAnsi="Arial"/>
                    <w:sz w:val="24"/>
                  </w:rPr>
                </w:rPrChange>
              </w:rPr>
              <w:t>Fire Department Incident Commander</w:t>
            </w:r>
          </w:p>
        </w:tc>
        <w:tc>
          <w:tcPr>
            <w:tcW w:w="5868" w:type="dxa"/>
            <w:vAlign w:val="center"/>
            <w:tcPrChange w:id="2347" w:author="Kyle &amp; Mariel" w:date="2019-04-28T17:49:00Z">
              <w:tcPr>
                <w:tcW w:w="4788" w:type="dxa"/>
              </w:tcPr>
            </w:tcPrChange>
          </w:tcPr>
          <w:p w14:paraId="30178F82" w14:textId="77777777" w:rsidR="004428F8" w:rsidRPr="00B52B1E" w:rsidRDefault="004428F8">
            <w:pPr>
              <w:pStyle w:val="Header"/>
              <w:tabs>
                <w:tab w:val="clear" w:pos="4320"/>
                <w:tab w:val="clear" w:pos="8640"/>
              </w:tabs>
              <w:rPr>
                <w:rPrChange w:id="2348" w:author="Kyle &amp; Mariel" w:date="2019-04-28T17:48:00Z">
                  <w:rPr>
                    <w:rFonts w:ascii="Arial" w:hAnsi="Arial"/>
                    <w:sz w:val="24"/>
                  </w:rPr>
                </w:rPrChange>
              </w:rPr>
            </w:pPr>
          </w:p>
        </w:tc>
      </w:tr>
      <w:tr w:rsidR="004428F8" w:rsidRPr="00B52B1E" w14:paraId="60904C98" w14:textId="77777777" w:rsidTr="00B52B1E">
        <w:trPr>
          <w:trHeight w:val="331"/>
        </w:trPr>
        <w:tc>
          <w:tcPr>
            <w:tcW w:w="3708" w:type="dxa"/>
            <w:vAlign w:val="center"/>
            <w:tcPrChange w:id="2349" w:author="Kyle &amp; Mariel" w:date="2019-04-28T17:49:00Z">
              <w:tcPr>
                <w:tcW w:w="4788" w:type="dxa"/>
              </w:tcPr>
            </w:tcPrChange>
          </w:tcPr>
          <w:p w14:paraId="19C3AE42" w14:textId="49F91EF7" w:rsidR="004428F8" w:rsidRPr="00B52B1E" w:rsidDel="00B52B1E" w:rsidRDefault="004428F8">
            <w:pPr>
              <w:pStyle w:val="Header"/>
              <w:tabs>
                <w:tab w:val="clear" w:pos="4320"/>
                <w:tab w:val="clear" w:pos="8640"/>
              </w:tabs>
              <w:rPr>
                <w:del w:id="2350" w:author="Kyle &amp; Mariel" w:date="2019-04-28T17:48:00Z"/>
                <w:rPrChange w:id="2351" w:author="Kyle &amp; Mariel" w:date="2019-04-28T17:48:00Z">
                  <w:rPr>
                    <w:del w:id="2352" w:author="Kyle &amp; Mariel" w:date="2019-04-28T17:48:00Z"/>
                    <w:rFonts w:ascii="Arial" w:hAnsi="Arial"/>
                    <w:sz w:val="24"/>
                  </w:rPr>
                </w:rPrChange>
              </w:rPr>
            </w:pPr>
            <w:r w:rsidRPr="00B52B1E">
              <w:rPr>
                <w:rPrChange w:id="2353" w:author="Kyle &amp; Mariel" w:date="2019-04-28T17:48:00Z">
                  <w:rPr>
                    <w:rFonts w:ascii="Arial" w:hAnsi="Arial"/>
                    <w:sz w:val="24"/>
                  </w:rPr>
                </w:rPrChange>
              </w:rPr>
              <w:t xml:space="preserve">Site </w:t>
            </w:r>
            <w:del w:id="2354" w:author="Kyle &amp; Mariel" w:date="2019-04-28T17:48:00Z">
              <w:r w:rsidRPr="00B52B1E" w:rsidDel="00B52B1E">
                <w:rPr>
                  <w:rPrChange w:id="2355" w:author="Kyle &amp; Mariel" w:date="2019-04-28T17:48:00Z">
                    <w:rPr>
                      <w:rFonts w:ascii="Arial" w:hAnsi="Arial"/>
                      <w:sz w:val="24"/>
                    </w:rPr>
                  </w:rPrChange>
                </w:rPr>
                <w:delText xml:space="preserve">Personnel </w:delText>
              </w:r>
            </w:del>
            <w:ins w:id="2356" w:author="Kyle &amp; Mariel" w:date="2019-04-28T17:48:00Z">
              <w:r w:rsidR="00B52B1E">
                <w:t>p</w:t>
              </w:r>
              <w:r w:rsidR="00B52B1E" w:rsidRPr="00B52B1E">
                <w:rPr>
                  <w:rPrChange w:id="2357" w:author="Kyle &amp; Mariel" w:date="2019-04-28T17:48:00Z">
                    <w:rPr>
                      <w:rFonts w:ascii="Arial" w:hAnsi="Arial"/>
                      <w:sz w:val="24"/>
                    </w:rPr>
                  </w:rPrChange>
                </w:rPr>
                <w:t xml:space="preserve">ersonnel </w:t>
              </w:r>
            </w:ins>
            <w:r w:rsidRPr="00B52B1E">
              <w:rPr>
                <w:rPrChange w:id="2358" w:author="Kyle &amp; Mariel" w:date="2019-04-28T17:48:00Z">
                  <w:rPr>
                    <w:rFonts w:ascii="Arial" w:hAnsi="Arial"/>
                    <w:sz w:val="24"/>
                  </w:rPr>
                </w:rPrChange>
              </w:rPr>
              <w:t>not listed above</w:t>
            </w:r>
          </w:p>
          <w:p w14:paraId="18939989" w14:textId="77777777" w:rsidR="00B52B1E" w:rsidRDefault="004428F8" w:rsidP="00B52B1E">
            <w:pPr>
              <w:pStyle w:val="Header"/>
              <w:tabs>
                <w:tab w:val="clear" w:pos="4320"/>
                <w:tab w:val="clear" w:pos="8640"/>
              </w:tabs>
              <w:rPr>
                <w:ins w:id="2359" w:author="Kyle &amp; Mariel" w:date="2019-04-28T17:49:00Z"/>
              </w:rPr>
            </w:pPr>
            <w:del w:id="2360" w:author="Kyle &amp; Mariel" w:date="2019-04-28T17:48:00Z">
              <w:r w:rsidRPr="00B52B1E" w:rsidDel="00B52B1E">
                <w:rPr>
                  <w:rPrChange w:id="2361" w:author="Kyle &amp; Mariel" w:date="2019-04-28T17:48:00Z">
                    <w:rPr>
                      <w:rFonts w:ascii="Arial" w:hAnsi="Arial"/>
                      <w:sz w:val="24"/>
                    </w:rPr>
                  </w:rPrChange>
                </w:rPr>
                <w:delText xml:space="preserve">     </w:delText>
              </w:r>
            </w:del>
            <w:r w:rsidRPr="00B52B1E">
              <w:rPr>
                <w:rPrChange w:id="2362" w:author="Kyle &amp; Mariel" w:date="2019-04-28T17:48:00Z">
                  <w:rPr>
                    <w:rFonts w:ascii="Arial" w:hAnsi="Arial"/>
                    <w:sz w:val="24"/>
                  </w:rPr>
                </w:rPrChange>
              </w:rPr>
              <w:t xml:space="preserve"> </w:t>
            </w:r>
          </w:p>
          <w:p w14:paraId="0300CC55" w14:textId="42036DAF" w:rsidR="004428F8" w:rsidRPr="00B52B1E" w:rsidRDefault="004428F8">
            <w:pPr>
              <w:pStyle w:val="Header"/>
              <w:tabs>
                <w:tab w:val="clear" w:pos="4320"/>
                <w:tab w:val="clear" w:pos="8640"/>
              </w:tabs>
              <w:rPr>
                <w:rPrChange w:id="2363" w:author="Kyle &amp; Mariel" w:date="2019-04-28T17:48:00Z">
                  <w:rPr>
                    <w:rFonts w:ascii="Arial" w:hAnsi="Arial"/>
                    <w:sz w:val="24"/>
                  </w:rPr>
                </w:rPrChange>
              </w:rPr>
            </w:pPr>
            <w:r w:rsidRPr="00B52B1E">
              <w:rPr>
                <w:rPrChange w:id="2364" w:author="Kyle &amp; Mariel" w:date="2019-04-28T17:48:00Z">
                  <w:rPr>
                    <w:rFonts w:ascii="Arial" w:hAnsi="Arial"/>
                    <w:sz w:val="24"/>
                  </w:rPr>
                </w:rPrChange>
              </w:rPr>
              <w:t>(Please print name &amp; position)</w:t>
            </w:r>
          </w:p>
        </w:tc>
        <w:tc>
          <w:tcPr>
            <w:tcW w:w="5868" w:type="dxa"/>
            <w:vAlign w:val="center"/>
            <w:tcPrChange w:id="2365" w:author="Kyle &amp; Mariel" w:date="2019-04-28T17:49:00Z">
              <w:tcPr>
                <w:tcW w:w="4788" w:type="dxa"/>
              </w:tcPr>
            </w:tcPrChange>
          </w:tcPr>
          <w:p w14:paraId="50AB8EC0" w14:textId="77777777" w:rsidR="004428F8" w:rsidRPr="00B52B1E" w:rsidRDefault="004428F8">
            <w:pPr>
              <w:pStyle w:val="Header"/>
              <w:tabs>
                <w:tab w:val="clear" w:pos="4320"/>
                <w:tab w:val="clear" w:pos="8640"/>
              </w:tabs>
              <w:rPr>
                <w:rPrChange w:id="2366" w:author="Kyle &amp; Mariel" w:date="2019-04-28T17:48:00Z">
                  <w:rPr>
                    <w:rFonts w:ascii="Arial" w:hAnsi="Arial"/>
                    <w:sz w:val="24"/>
                  </w:rPr>
                </w:rPrChange>
              </w:rPr>
            </w:pPr>
          </w:p>
        </w:tc>
      </w:tr>
      <w:tr w:rsidR="004428F8" w14:paraId="55466A3B" w14:textId="77777777" w:rsidTr="00B52B1E">
        <w:trPr>
          <w:trHeight w:val="331"/>
        </w:trPr>
        <w:tc>
          <w:tcPr>
            <w:tcW w:w="3708" w:type="dxa"/>
            <w:vAlign w:val="center"/>
            <w:tcPrChange w:id="2367" w:author="Kyle &amp; Mariel" w:date="2019-04-28T17:49:00Z">
              <w:tcPr>
                <w:tcW w:w="4788" w:type="dxa"/>
              </w:tcPr>
            </w:tcPrChange>
          </w:tcPr>
          <w:p w14:paraId="1AD742D4" w14:textId="77777777" w:rsidR="004428F8" w:rsidRDefault="004428F8">
            <w:pPr>
              <w:pStyle w:val="Header"/>
              <w:tabs>
                <w:tab w:val="clear" w:pos="4320"/>
                <w:tab w:val="clear" w:pos="8640"/>
              </w:tabs>
              <w:rPr>
                <w:rFonts w:ascii="Arial" w:hAnsi="Arial"/>
                <w:sz w:val="24"/>
              </w:rPr>
            </w:pPr>
          </w:p>
        </w:tc>
        <w:tc>
          <w:tcPr>
            <w:tcW w:w="5868" w:type="dxa"/>
            <w:vAlign w:val="center"/>
            <w:tcPrChange w:id="2368" w:author="Kyle &amp; Mariel" w:date="2019-04-28T17:49:00Z">
              <w:tcPr>
                <w:tcW w:w="4788" w:type="dxa"/>
              </w:tcPr>
            </w:tcPrChange>
          </w:tcPr>
          <w:p w14:paraId="4F2B902A" w14:textId="77777777" w:rsidR="004428F8" w:rsidRDefault="004428F8">
            <w:pPr>
              <w:pStyle w:val="Header"/>
              <w:tabs>
                <w:tab w:val="clear" w:pos="4320"/>
                <w:tab w:val="clear" w:pos="8640"/>
              </w:tabs>
              <w:rPr>
                <w:rFonts w:ascii="Arial" w:hAnsi="Arial"/>
                <w:sz w:val="24"/>
              </w:rPr>
            </w:pPr>
          </w:p>
        </w:tc>
      </w:tr>
      <w:tr w:rsidR="004428F8" w14:paraId="5D6A9FB0" w14:textId="77777777" w:rsidTr="00B52B1E">
        <w:trPr>
          <w:trHeight w:val="331"/>
        </w:trPr>
        <w:tc>
          <w:tcPr>
            <w:tcW w:w="3708" w:type="dxa"/>
            <w:vAlign w:val="center"/>
            <w:tcPrChange w:id="2369" w:author="Kyle &amp; Mariel" w:date="2019-04-28T17:49:00Z">
              <w:tcPr>
                <w:tcW w:w="4788" w:type="dxa"/>
              </w:tcPr>
            </w:tcPrChange>
          </w:tcPr>
          <w:p w14:paraId="09664483" w14:textId="77777777" w:rsidR="004428F8" w:rsidRDefault="004428F8">
            <w:pPr>
              <w:pStyle w:val="Header"/>
              <w:tabs>
                <w:tab w:val="clear" w:pos="4320"/>
                <w:tab w:val="clear" w:pos="8640"/>
              </w:tabs>
              <w:rPr>
                <w:rFonts w:ascii="Arial" w:hAnsi="Arial"/>
                <w:sz w:val="24"/>
              </w:rPr>
            </w:pPr>
          </w:p>
        </w:tc>
        <w:tc>
          <w:tcPr>
            <w:tcW w:w="5868" w:type="dxa"/>
            <w:vAlign w:val="center"/>
            <w:tcPrChange w:id="2370" w:author="Kyle &amp; Mariel" w:date="2019-04-28T17:49:00Z">
              <w:tcPr>
                <w:tcW w:w="4788" w:type="dxa"/>
              </w:tcPr>
            </w:tcPrChange>
          </w:tcPr>
          <w:p w14:paraId="335EF85C" w14:textId="77777777" w:rsidR="004428F8" w:rsidRDefault="004428F8">
            <w:pPr>
              <w:pStyle w:val="Header"/>
              <w:tabs>
                <w:tab w:val="clear" w:pos="4320"/>
                <w:tab w:val="clear" w:pos="8640"/>
              </w:tabs>
              <w:rPr>
                <w:rFonts w:ascii="Arial" w:hAnsi="Arial"/>
                <w:sz w:val="24"/>
              </w:rPr>
            </w:pPr>
          </w:p>
        </w:tc>
      </w:tr>
      <w:tr w:rsidR="004428F8" w14:paraId="4A14F14A" w14:textId="77777777" w:rsidTr="00B52B1E">
        <w:trPr>
          <w:trHeight w:val="331"/>
        </w:trPr>
        <w:tc>
          <w:tcPr>
            <w:tcW w:w="3708" w:type="dxa"/>
            <w:vAlign w:val="center"/>
            <w:tcPrChange w:id="2371" w:author="Kyle &amp; Mariel" w:date="2019-04-28T17:49:00Z">
              <w:tcPr>
                <w:tcW w:w="4788" w:type="dxa"/>
              </w:tcPr>
            </w:tcPrChange>
          </w:tcPr>
          <w:p w14:paraId="5E7CFA9A" w14:textId="77777777" w:rsidR="004428F8" w:rsidRDefault="004428F8">
            <w:pPr>
              <w:pStyle w:val="Header"/>
              <w:tabs>
                <w:tab w:val="clear" w:pos="4320"/>
                <w:tab w:val="clear" w:pos="8640"/>
              </w:tabs>
              <w:rPr>
                <w:rFonts w:ascii="Arial" w:hAnsi="Arial"/>
                <w:sz w:val="24"/>
              </w:rPr>
            </w:pPr>
          </w:p>
        </w:tc>
        <w:tc>
          <w:tcPr>
            <w:tcW w:w="5868" w:type="dxa"/>
            <w:vAlign w:val="center"/>
            <w:tcPrChange w:id="2372" w:author="Kyle &amp; Mariel" w:date="2019-04-28T17:49:00Z">
              <w:tcPr>
                <w:tcW w:w="4788" w:type="dxa"/>
              </w:tcPr>
            </w:tcPrChange>
          </w:tcPr>
          <w:p w14:paraId="7BA6D3B6" w14:textId="77777777" w:rsidR="004428F8" w:rsidRDefault="004428F8">
            <w:pPr>
              <w:pStyle w:val="Header"/>
              <w:tabs>
                <w:tab w:val="clear" w:pos="4320"/>
                <w:tab w:val="clear" w:pos="8640"/>
              </w:tabs>
              <w:rPr>
                <w:rFonts w:ascii="Arial" w:hAnsi="Arial"/>
                <w:sz w:val="24"/>
              </w:rPr>
            </w:pPr>
          </w:p>
        </w:tc>
      </w:tr>
      <w:tr w:rsidR="004428F8" w14:paraId="436088F3" w14:textId="77777777" w:rsidTr="00B52B1E">
        <w:trPr>
          <w:trHeight w:val="331"/>
        </w:trPr>
        <w:tc>
          <w:tcPr>
            <w:tcW w:w="3708" w:type="dxa"/>
            <w:vAlign w:val="center"/>
            <w:tcPrChange w:id="2373" w:author="Kyle &amp; Mariel" w:date="2019-04-28T17:49:00Z">
              <w:tcPr>
                <w:tcW w:w="4788" w:type="dxa"/>
              </w:tcPr>
            </w:tcPrChange>
          </w:tcPr>
          <w:p w14:paraId="20798D9C" w14:textId="77777777" w:rsidR="004428F8" w:rsidRDefault="004428F8">
            <w:pPr>
              <w:pStyle w:val="Header"/>
              <w:tabs>
                <w:tab w:val="clear" w:pos="4320"/>
                <w:tab w:val="clear" w:pos="8640"/>
              </w:tabs>
              <w:rPr>
                <w:rFonts w:ascii="Arial" w:hAnsi="Arial"/>
                <w:sz w:val="24"/>
              </w:rPr>
            </w:pPr>
          </w:p>
        </w:tc>
        <w:tc>
          <w:tcPr>
            <w:tcW w:w="5868" w:type="dxa"/>
            <w:vAlign w:val="center"/>
            <w:tcPrChange w:id="2374" w:author="Kyle &amp; Mariel" w:date="2019-04-28T17:49:00Z">
              <w:tcPr>
                <w:tcW w:w="4788" w:type="dxa"/>
              </w:tcPr>
            </w:tcPrChange>
          </w:tcPr>
          <w:p w14:paraId="723A5876" w14:textId="77777777" w:rsidR="004428F8" w:rsidRDefault="004428F8">
            <w:pPr>
              <w:pStyle w:val="Header"/>
              <w:tabs>
                <w:tab w:val="clear" w:pos="4320"/>
                <w:tab w:val="clear" w:pos="8640"/>
              </w:tabs>
              <w:rPr>
                <w:rFonts w:ascii="Arial" w:hAnsi="Arial"/>
                <w:sz w:val="24"/>
              </w:rPr>
            </w:pPr>
          </w:p>
        </w:tc>
      </w:tr>
      <w:tr w:rsidR="004428F8" w14:paraId="75DD0754" w14:textId="77777777" w:rsidTr="00B52B1E">
        <w:trPr>
          <w:trHeight w:val="331"/>
        </w:trPr>
        <w:tc>
          <w:tcPr>
            <w:tcW w:w="3708" w:type="dxa"/>
            <w:vAlign w:val="center"/>
            <w:tcPrChange w:id="2375" w:author="Kyle &amp; Mariel" w:date="2019-04-28T17:49:00Z">
              <w:tcPr>
                <w:tcW w:w="4788" w:type="dxa"/>
              </w:tcPr>
            </w:tcPrChange>
          </w:tcPr>
          <w:p w14:paraId="6972A346" w14:textId="77777777" w:rsidR="004428F8" w:rsidRDefault="004428F8">
            <w:pPr>
              <w:pStyle w:val="Header"/>
              <w:tabs>
                <w:tab w:val="clear" w:pos="4320"/>
                <w:tab w:val="clear" w:pos="8640"/>
              </w:tabs>
              <w:rPr>
                <w:rFonts w:ascii="Arial" w:hAnsi="Arial"/>
                <w:sz w:val="24"/>
              </w:rPr>
            </w:pPr>
          </w:p>
        </w:tc>
        <w:tc>
          <w:tcPr>
            <w:tcW w:w="5868" w:type="dxa"/>
            <w:vAlign w:val="center"/>
            <w:tcPrChange w:id="2376" w:author="Kyle &amp; Mariel" w:date="2019-04-28T17:49:00Z">
              <w:tcPr>
                <w:tcW w:w="4788" w:type="dxa"/>
              </w:tcPr>
            </w:tcPrChange>
          </w:tcPr>
          <w:p w14:paraId="6DEE9BD4" w14:textId="77777777" w:rsidR="004428F8" w:rsidRDefault="004428F8">
            <w:pPr>
              <w:pStyle w:val="Header"/>
              <w:tabs>
                <w:tab w:val="clear" w:pos="4320"/>
                <w:tab w:val="clear" w:pos="8640"/>
              </w:tabs>
              <w:rPr>
                <w:rFonts w:ascii="Arial" w:hAnsi="Arial"/>
                <w:sz w:val="24"/>
              </w:rPr>
            </w:pPr>
          </w:p>
        </w:tc>
      </w:tr>
      <w:tr w:rsidR="004428F8" w14:paraId="5C75C794" w14:textId="77777777" w:rsidTr="00B52B1E">
        <w:trPr>
          <w:trHeight w:val="331"/>
        </w:trPr>
        <w:tc>
          <w:tcPr>
            <w:tcW w:w="3708" w:type="dxa"/>
            <w:vAlign w:val="center"/>
            <w:tcPrChange w:id="2377" w:author="Kyle &amp; Mariel" w:date="2019-04-28T17:49:00Z">
              <w:tcPr>
                <w:tcW w:w="4788" w:type="dxa"/>
              </w:tcPr>
            </w:tcPrChange>
          </w:tcPr>
          <w:p w14:paraId="3B6F1056" w14:textId="77777777" w:rsidR="004428F8" w:rsidRDefault="004428F8">
            <w:pPr>
              <w:pStyle w:val="Header"/>
              <w:tabs>
                <w:tab w:val="clear" w:pos="4320"/>
                <w:tab w:val="clear" w:pos="8640"/>
              </w:tabs>
              <w:rPr>
                <w:rFonts w:ascii="Arial" w:hAnsi="Arial"/>
                <w:sz w:val="24"/>
              </w:rPr>
            </w:pPr>
          </w:p>
        </w:tc>
        <w:tc>
          <w:tcPr>
            <w:tcW w:w="5868" w:type="dxa"/>
            <w:vAlign w:val="center"/>
            <w:tcPrChange w:id="2378" w:author="Kyle &amp; Mariel" w:date="2019-04-28T17:49:00Z">
              <w:tcPr>
                <w:tcW w:w="4788" w:type="dxa"/>
              </w:tcPr>
            </w:tcPrChange>
          </w:tcPr>
          <w:p w14:paraId="2ED27F98" w14:textId="77777777" w:rsidR="004428F8" w:rsidRDefault="004428F8">
            <w:pPr>
              <w:pStyle w:val="Header"/>
              <w:tabs>
                <w:tab w:val="clear" w:pos="4320"/>
                <w:tab w:val="clear" w:pos="8640"/>
              </w:tabs>
              <w:rPr>
                <w:rFonts w:ascii="Arial" w:hAnsi="Arial"/>
                <w:sz w:val="24"/>
              </w:rPr>
            </w:pPr>
          </w:p>
        </w:tc>
      </w:tr>
      <w:tr w:rsidR="004428F8" w14:paraId="0D05816D" w14:textId="77777777" w:rsidTr="00B52B1E">
        <w:trPr>
          <w:trHeight w:val="331"/>
        </w:trPr>
        <w:tc>
          <w:tcPr>
            <w:tcW w:w="3708" w:type="dxa"/>
            <w:vAlign w:val="center"/>
            <w:tcPrChange w:id="2379" w:author="Kyle &amp; Mariel" w:date="2019-04-28T17:49:00Z">
              <w:tcPr>
                <w:tcW w:w="4788" w:type="dxa"/>
              </w:tcPr>
            </w:tcPrChange>
          </w:tcPr>
          <w:p w14:paraId="2D765F0B" w14:textId="77777777" w:rsidR="004428F8" w:rsidRDefault="004428F8">
            <w:pPr>
              <w:pStyle w:val="Header"/>
              <w:tabs>
                <w:tab w:val="clear" w:pos="4320"/>
                <w:tab w:val="clear" w:pos="8640"/>
              </w:tabs>
              <w:rPr>
                <w:rFonts w:ascii="Arial" w:hAnsi="Arial"/>
                <w:sz w:val="24"/>
              </w:rPr>
            </w:pPr>
          </w:p>
        </w:tc>
        <w:tc>
          <w:tcPr>
            <w:tcW w:w="5868" w:type="dxa"/>
            <w:vAlign w:val="center"/>
            <w:tcPrChange w:id="2380" w:author="Kyle &amp; Mariel" w:date="2019-04-28T17:49:00Z">
              <w:tcPr>
                <w:tcW w:w="4788" w:type="dxa"/>
              </w:tcPr>
            </w:tcPrChange>
          </w:tcPr>
          <w:p w14:paraId="31290083" w14:textId="77777777" w:rsidR="004428F8" w:rsidRDefault="004428F8">
            <w:pPr>
              <w:pStyle w:val="Header"/>
              <w:tabs>
                <w:tab w:val="clear" w:pos="4320"/>
                <w:tab w:val="clear" w:pos="8640"/>
              </w:tabs>
              <w:rPr>
                <w:rFonts w:ascii="Arial" w:hAnsi="Arial"/>
                <w:sz w:val="24"/>
              </w:rPr>
            </w:pPr>
          </w:p>
        </w:tc>
      </w:tr>
      <w:tr w:rsidR="004428F8" w14:paraId="4B39A4F8" w14:textId="77777777" w:rsidTr="00B52B1E">
        <w:trPr>
          <w:trHeight w:val="331"/>
        </w:trPr>
        <w:tc>
          <w:tcPr>
            <w:tcW w:w="3708" w:type="dxa"/>
            <w:vAlign w:val="center"/>
            <w:tcPrChange w:id="2381" w:author="Kyle &amp; Mariel" w:date="2019-04-28T17:49:00Z">
              <w:tcPr>
                <w:tcW w:w="4788" w:type="dxa"/>
              </w:tcPr>
            </w:tcPrChange>
          </w:tcPr>
          <w:p w14:paraId="2742F24A" w14:textId="77777777" w:rsidR="004428F8" w:rsidRDefault="004428F8">
            <w:pPr>
              <w:pStyle w:val="Header"/>
              <w:tabs>
                <w:tab w:val="clear" w:pos="4320"/>
                <w:tab w:val="clear" w:pos="8640"/>
              </w:tabs>
              <w:rPr>
                <w:rFonts w:ascii="Arial" w:hAnsi="Arial"/>
                <w:sz w:val="24"/>
              </w:rPr>
            </w:pPr>
          </w:p>
        </w:tc>
        <w:tc>
          <w:tcPr>
            <w:tcW w:w="5868" w:type="dxa"/>
            <w:vAlign w:val="center"/>
            <w:tcPrChange w:id="2382" w:author="Kyle &amp; Mariel" w:date="2019-04-28T17:49:00Z">
              <w:tcPr>
                <w:tcW w:w="4788" w:type="dxa"/>
              </w:tcPr>
            </w:tcPrChange>
          </w:tcPr>
          <w:p w14:paraId="4E55C37E" w14:textId="77777777" w:rsidR="004428F8" w:rsidRDefault="004428F8">
            <w:pPr>
              <w:pStyle w:val="Header"/>
              <w:tabs>
                <w:tab w:val="clear" w:pos="4320"/>
                <w:tab w:val="clear" w:pos="8640"/>
              </w:tabs>
              <w:rPr>
                <w:rFonts w:ascii="Arial" w:hAnsi="Arial"/>
                <w:sz w:val="24"/>
              </w:rPr>
            </w:pPr>
          </w:p>
        </w:tc>
      </w:tr>
      <w:tr w:rsidR="004428F8" w14:paraId="2447827F" w14:textId="77777777" w:rsidTr="00B52B1E">
        <w:trPr>
          <w:trHeight w:val="331"/>
        </w:trPr>
        <w:tc>
          <w:tcPr>
            <w:tcW w:w="3708" w:type="dxa"/>
            <w:vAlign w:val="center"/>
            <w:tcPrChange w:id="2383" w:author="Kyle &amp; Mariel" w:date="2019-04-28T17:49:00Z">
              <w:tcPr>
                <w:tcW w:w="4788" w:type="dxa"/>
              </w:tcPr>
            </w:tcPrChange>
          </w:tcPr>
          <w:p w14:paraId="7D7AA305" w14:textId="77777777" w:rsidR="004428F8" w:rsidRDefault="004428F8">
            <w:pPr>
              <w:pStyle w:val="Header"/>
              <w:tabs>
                <w:tab w:val="clear" w:pos="4320"/>
                <w:tab w:val="clear" w:pos="8640"/>
              </w:tabs>
              <w:rPr>
                <w:rFonts w:ascii="Arial" w:hAnsi="Arial"/>
                <w:sz w:val="24"/>
              </w:rPr>
            </w:pPr>
          </w:p>
        </w:tc>
        <w:tc>
          <w:tcPr>
            <w:tcW w:w="5868" w:type="dxa"/>
            <w:vAlign w:val="center"/>
            <w:tcPrChange w:id="2384" w:author="Kyle &amp; Mariel" w:date="2019-04-28T17:49:00Z">
              <w:tcPr>
                <w:tcW w:w="4788" w:type="dxa"/>
              </w:tcPr>
            </w:tcPrChange>
          </w:tcPr>
          <w:p w14:paraId="64CCEA5B" w14:textId="77777777" w:rsidR="004428F8" w:rsidRDefault="004428F8">
            <w:pPr>
              <w:pStyle w:val="Header"/>
              <w:tabs>
                <w:tab w:val="clear" w:pos="4320"/>
                <w:tab w:val="clear" w:pos="8640"/>
              </w:tabs>
              <w:rPr>
                <w:rFonts w:ascii="Arial" w:hAnsi="Arial"/>
                <w:sz w:val="24"/>
              </w:rPr>
            </w:pPr>
          </w:p>
        </w:tc>
      </w:tr>
      <w:tr w:rsidR="004428F8" w14:paraId="64976FD3" w14:textId="77777777" w:rsidTr="00B52B1E">
        <w:trPr>
          <w:trHeight w:val="331"/>
        </w:trPr>
        <w:tc>
          <w:tcPr>
            <w:tcW w:w="3708" w:type="dxa"/>
            <w:vAlign w:val="center"/>
            <w:tcPrChange w:id="2385" w:author="Kyle &amp; Mariel" w:date="2019-04-28T17:49:00Z">
              <w:tcPr>
                <w:tcW w:w="4788" w:type="dxa"/>
              </w:tcPr>
            </w:tcPrChange>
          </w:tcPr>
          <w:p w14:paraId="66660904" w14:textId="77777777" w:rsidR="004428F8" w:rsidRDefault="004428F8">
            <w:pPr>
              <w:pStyle w:val="Header"/>
              <w:tabs>
                <w:tab w:val="clear" w:pos="4320"/>
                <w:tab w:val="clear" w:pos="8640"/>
              </w:tabs>
              <w:rPr>
                <w:rFonts w:ascii="Arial" w:hAnsi="Arial"/>
                <w:sz w:val="24"/>
              </w:rPr>
            </w:pPr>
          </w:p>
        </w:tc>
        <w:tc>
          <w:tcPr>
            <w:tcW w:w="5868" w:type="dxa"/>
            <w:vAlign w:val="center"/>
            <w:tcPrChange w:id="2386" w:author="Kyle &amp; Mariel" w:date="2019-04-28T17:49:00Z">
              <w:tcPr>
                <w:tcW w:w="4788" w:type="dxa"/>
              </w:tcPr>
            </w:tcPrChange>
          </w:tcPr>
          <w:p w14:paraId="7374D835" w14:textId="77777777" w:rsidR="004428F8" w:rsidRDefault="004428F8">
            <w:pPr>
              <w:pStyle w:val="Header"/>
              <w:tabs>
                <w:tab w:val="clear" w:pos="4320"/>
                <w:tab w:val="clear" w:pos="8640"/>
              </w:tabs>
              <w:rPr>
                <w:rFonts w:ascii="Arial" w:hAnsi="Arial"/>
                <w:sz w:val="24"/>
              </w:rPr>
            </w:pPr>
          </w:p>
        </w:tc>
      </w:tr>
      <w:tr w:rsidR="004428F8" w14:paraId="174B5420" w14:textId="77777777" w:rsidTr="00B52B1E">
        <w:trPr>
          <w:trHeight w:val="331"/>
        </w:trPr>
        <w:tc>
          <w:tcPr>
            <w:tcW w:w="3708" w:type="dxa"/>
            <w:vAlign w:val="center"/>
            <w:tcPrChange w:id="2387" w:author="Kyle &amp; Mariel" w:date="2019-04-28T17:49:00Z">
              <w:tcPr>
                <w:tcW w:w="4788" w:type="dxa"/>
              </w:tcPr>
            </w:tcPrChange>
          </w:tcPr>
          <w:p w14:paraId="20A9D42F" w14:textId="77777777" w:rsidR="004428F8" w:rsidRDefault="004428F8">
            <w:pPr>
              <w:pStyle w:val="Header"/>
              <w:tabs>
                <w:tab w:val="clear" w:pos="4320"/>
                <w:tab w:val="clear" w:pos="8640"/>
              </w:tabs>
              <w:rPr>
                <w:rFonts w:ascii="Arial" w:hAnsi="Arial"/>
                <w:sz w:val="24"/>
              </w:rPr>
            </w:pPr>
          </w:p>
        </w:tc>
        <w:tc>
          <w:tcPr>
            <w:tcW w:w="5868" w:type="dxa"/>
            <w:vAlign w:val="center"/>
            <w:tcPrChange w:id="2388" w:author="Kyle &amp; Mariel" w:date="2019-04-28T17:49:00Z">
              <w:tcPr>
                <w:tcW w:w="4788" w:type="dxa"/>
              </w:tcPr>
            </w:tcPrChange>
          </w:tcPr>
          <w:p w14:paraId="2E3DE372" w14:textId="77777777" w:rsidR="004428F8" w:rsidRDefault="004428F8">
            <w:pPr>
              <w:pStyle w:val="Header"/>
              <w:tabs>
                <w:tab w:val="clear" w:pos="4320"/>
                <w:tab w:val="clear" w:pos="8640"/>
              </w:tabs>
              <w:rPr>
                <w:rFonts w:ascii="Arial" w:hAnsi="Arial"/>
                <w:sz w:val="24"/>
              </w:rPr>
            </w:pPr>
          </w:p>
        </w:tc>
      </w:tr>
      <w:tr w:rsidR="004428F8" w14:paraId="67F831CC" w14:textId="77777777" w:rsidTr="00B52B1E">
        <w:trPr>
          <w:trHeight w:val="331"/>
        </w:trPr>
        <w:tc>
          <w:tcPr>
            <w:tcW w:w="3708" w:type="dxa"/>
            <w:vAlign w:val="center"/>
            <w:tcPrChange w:id="2389" w:author="Kyle &amp; Mariel" w:date="2019-04-28T17:49:00Z">
              <w:tcPr>
                <w:tcW w:w="4788" w:type="dxa"/>
              </w:tcPr>
            </w:tcPrChange>
          </w:tcPr>
          <w:p w14:paraId="3FE6FC95" w14:textId="77777777" w:rsidR="004428F8" w:rsidRDefault="004428F8">
            <w:pPr>
              <w:pStyle w:val="Header"/>
              <w:tabs>
                <w:tab w:val="clear" w:pos="4320"/>
                <w:tab w:val="clear" w:pos="8640"/>
              </w:tabs>
              <w:rPr>
                <w:rFonts w:ascii="Arial" w:hAnsi="Arial"/>
                <w:sz w:val="24"/>
              </w:rPr>
            </w:pPr>
          </w:p>
        </w:tc>
        <w:tc>
          <w:tcPr>
            <w:tcW w:w="5868" w:type="dxa"/>
            <w:vAlign w:val="center"/>
            <w:tcPrChange w:id="2390" w:author="Kyle &amp; Mariel" w:date="2019-04-28T17:49:00Z">
              <w:tcPr>
                <w:tcW w:w="4788" w:type="dxa"/>
              </w:tcPr>
            </w:tcPrChange>
          </w:tcPr>
          <w:p w14:paraId="1B74B95F" w14:textId="77777777" w:rsidR="004428F8" w:rsidRDefault="004428F8">
            <w:pPr>
              <w:pStyle w:val="Header"/>
              <w:tabs>
                <w:tab w:val="clear" w:pos="4320"/>
                <w:tab w:val="clear" w:pos="8640"/>
              </w:tabs>
              <w:rPr>
                <w:rFonts w:ascii="Arial" w:hAnsi="Arial"/>
                <w:sz w:val="24"/>
              </w:rPr>
            </w:pPr>
          </w:p>
        </w:tc>
      </w:tr>
      <w:tr w:rsidR="004428F8" w14:paraId="476C2F37" w14:textId="77777777" w:rsidTr="00B52B1E">
        <w:trPr>
          <w:trHeight w:val="331"/>
        </w:trPr>
        <w:tc>
          <w:tcPr>
            <w:tcW w:w="3708" w:type="dxa"/>
            <w:vAlign w:val="center"/>
            <w:tcPrChange w:id="2391" w:author="Kyle &amp; Mariel" w:date="2019-04-28T17:49:00Z">
              <w:tcPr>
                <w:tcW w:w="4788" w:type="dxa"/>
              </w:tcPr>
            </w:tcPrChange>
          </w:tcPr>
          <w:p w14:paraId="379B5978" w14:textId="77777777" w:rsidR="004428F8" w:rsidRDefault="004428F8">
            <w:pPr>
              <w:pStyle w:val="Header"/>
              <w:tabs>
                <w:tab w:val="clear" w:pos="4320"/>
                <w:tab w:val="clear" w:pos="8640"/>
              </w:tabs>
              <w:rPr>
                <w:rFonts w:ascii="Arial" w:hAnsi="Arial"/>
                <w:sz w:val="24"/>
              </w:rPr>
            </w:pPr>
          </w:p>
        </w:tc>
        <w:tc>
          <w:tcPr>
            <w:tcW w:w="5868" w:type="dxa"/>
            <w:vAlign w:val="center"/>
            <w:tcPrChange w:id="2392" w:author="Kyle &amp; Mariel" w:date="2019-04-28T17:49:00Z">
              <w:tcPr>
                <w:tcW w:w="4788" w:type="dxa"/>
              </w:tcPr>
            </w:tcPrChange>
          </w:tcPr>
          <w:p w14:paraId="5DC41BD2" w14:textId="77777777" w:rsidR="004428F8" w:rsidRDefault="004428F8">
            <w:pPr>
              <w:pStyle w:val="Header"/>
              <w:tabs>
                <w:tab w:val="clear" w:pos="4320"/>
                <w:tab w:val="clear" w:pos="8640"/>
              </w:tabs>
              <w:rPr>
                <w:rFonts w:ascii="Arial" w:hAnsi="Arial"/>
                <w:sz w:val="24"/>
              </w:rPr>
            </w:pPr>
          </w:p>
        </w:tc>
      </w:tr>
      <w:tr w:rsidR="004428F8" w14:paraId="7B698F5D" w14:textId="77777777" w:rsidTr="00B52B1E">
        <w:trPr>
          <w:trHeight w:val="331"/>
        </w:trPr>
        <w:tc>
          <w:tcPr>
            <w:tcW w:w="3708" w:type="dxa"/>
            <w:vAlign w:val="center"/>
            <w:tcPrChange w:id="2393" w:author="Kyle &amp; Mariel" w:date="2019-04-28T17:49:00Z">
              <w:tcPr>
                <w:tcW w:w="4788" w:type="dxa"/>
              </w:tcPr>
            </w:tcPrChange>
          </w:tcPr>
          <w:p w14:paraId="1C5C2859" w14:textId="77777777" w:rsidR="004428F8" w:rsidRDefault="004428F8">
            <w:pPr>
              <w:pStyle w:val="Header"/>
              <w:tabs>
                <w:tab w:val="clear" w:pos="4320"/>
                <w:tab w:val="clear" w:pos="8640"/>
              </w:tabs>
              <w:rPr>
                <w:rFonts w:ascii="Arial" w:hAnsi="Arial"/>
                <w:sz w:val="24"/>
              </w:rPr>
            </w:pPr>
          </w:p>
        </w:tc>
        <w:tc>
          <w:tcPr>
            <w:tcW w:w="5868" w:type="dxa"/>
            <w:vAlign w:val="center"/>
            <w:tcPrChange w:id="2394" w:author="Kyle &amp; Mariel" w:date="2019-04-28T17:49:00Z">
              <w:tcPr>
                <w:tcW w:w="4788" w:type="dxa"/>
              </w:tcPr>
            </w:tcPrChange>
          </w:tcPr>
          <w:p w14:paraId="1684B03B" w14:textId="77777777" w:rsidR="004428F8" w:rsidRDefault="004428F8">
            <w:pPr>
              <w:pStyle w:val="Header"/>
              <w:tabs>
                <w:tab w:val="clear" w:pos="4320"/>
                <w:tab w:val="clear" w:pos="8640"/>
              </w:tabs>
              <w:rPr>
                <w:rFonts w:ascii="Arial" w:hAnsi="Arial"/>
                <w:sz w:val="24"/>
              </w:rPr>
            </w:pPr>
          </w:p>
        </w:tc>
      </w:tr>
      <w:tr w:rsidR="004428F8" w:rsidDel="00B52B1E" w14:paraId="65B21160" w14:textId="49D45F98" w:rsidTr="00B52B1E">
        <w:trPr>
          <w:trHeight w:val="331"/>
          <w:del w:id="2395" w:author="Kyle &amp; Mariel" w:date="2019-04-28T17:51:00Z"/>
        </w:trPr>
        <w:tc>
          <w:tcPr>
            <w:tcW w:w="3708" w:type="dxa"/>
            <w:vAlign w:val="center"/>
            <w:tcPrChange w:id="2396" w:author="Kyle &amp; Mariel" w:date="2019-04-28T17:49:00Z">
              <w:tcPr>
                <w:tcW w:w="4788" w:type="dxa"/>
              </w:tcPr>
            </w:tcPrChange>
          </w:tcPr>
          <w:p w14:paraId="1BADCB03" w14:textId="3F5B8033" w:rsidR="004428F8" w:rsidDel="00B52B1E" w:rsidRDefault="004428F8">
            <w:pPr>
              <w:pStyle w:val="Header"/>
              <w:tabs>
                <w:tab w:val="clear" w:pos="4320"/>
                <w:tab w:val="clear" w:pos="8640"/>
              </w:tabs>
              <w:rPr>
                <w:del w:id="2397" w:author="Kyle &amp; Mariel" w:date="2019-04-28T17:51:00Z"/>
                <w:rFonts w:ascii="Arial" w:hAnsi="Arial"/>
                <w:sz w:val="24"/>
              </w:rPr>
            </w:pPr>
          </w:p>
        </w:tc>
        <w:tc>
          <w:tcPr>
            <w:tcW w:w="5868" w:type="dxa"/>
            <w:vAlign w:val="center"/>
            <w:tcPrChange w:id="2398" w:author="Kyle &amp; Mariel" w:date="2019-04-28T17:49:00Z">
              <w:tcPr>
                <w:tcW w:w="4788" w:type="dxa"/>
              </w:tcPr>
            </w:tcPrChange>
          </w:tcPr>
          <w:p w14:paraId="7551FF0A" w14:textId="3452069C" w:rsidR="004428F8" w:rsidDel="00B52B1E" w:rsidRDefault="004428F8">
            <w:pPr>
              <w:pStyle w:val="Header"/>
              <w:tabs>
                <w:tab w:val="clear" w:pos="4320"/>
                <w:tab w:val="clear" w:pos="8640"/>
              </w:tabs>
              <w:rPr>
                <w:del w:id="2399" w:author="Kyle &amp; Mariel" w:date="2019-04-28T17:51:00Z"/>
                <w:rFonts w:ascii="Arial" w:hAnsi="Arial"/>
                <w:sz w:val="24"/>
              </w:rPr>
            </w:pPr>
          </w:p>
        </w:tc>
      </w:tr>
      <w:tr w:rsidR="004428F8" w:rsidDel="00B52B1E" w14:paraId="1858EE78" w14:textId="40AC3E90" w:rsidTr="00B52B1E">
        <w:trPr>
          <w:trHeight w:val="331"/>
          <w:del w:id="2400" w:author="Kyle &amp; Mariel" w:date="2019-04-28T17:51:00Z"/>
        </w:trPr>
        <w:tc>
          <w:tcPr>
            <w:tcW w:w="3708" w:type="dxa"/>
            <w:vAlign w:val="center"/>
            <w:tcPrChange w:id="2401" w:author="Kyle &amp; Mariel" w:date="2019-04-28T17:49:00Z">
              <w:tcPr>
                <w:tcW w:w="4788" w:type="dxa"/>
              </w:tcPr>
            </w:tcPrChange>
          </w:tcPr>
          <w:p w14:paraId="7B517BB2" w14:textId="6CF824EB" w:rsidR="004428F8" w:rsidDel="00B52B1E" w:rsidRDefault="004428F8">
            <w:pPr>
              <w:pStyle w:val="Header"/>
              <w:tabs>
                <w:tab w:val="clear" w:pos="4320"/>
                <w:tab w:val="clear" w:pos="8640"/>
              </w:tabs>
              <w:rPr>
                <w:del w:id="2402" w:author="Kyle &amp; Mariel" w:date="2019-04-28T17:51:00Z"/>
                <w:rFonts w:ascii="Arial" w:hAnsi="Arial"/>
                <w:sz w:val="24"/>
              </w:rPr>
            </w:pPr>
          </w:p>
        </w:tc>
        <w:tc>
          <w:tcPr>
            <w:tcW w:w="5868" w:type="dxa"/>
            <w:vAlign w:val="center"/>
            <w:tcPrChange w:id="2403" w:author="Kyle &amp; Mariel" w:date="2019-04-28T17:49:00Z">
              <w:tcPr>
                <w:tcW w:w="4788" w:type="dxa"/>
              </w:tcPr>
            </w:tcPrChange>
          </w:tcPr>
          <w:p w14:paraId="0003441E" w14:textId="06AD47E8" w:rsidR="004428F8" w:rsidDel="00B52B1E" w:rsidRDefault="004428F8">
            <w:pPr>
              <w:pStyle w:val="Header"/>
              <w:tabs>
                <w:tab w:val="clear" w:pos="4320"/>
                <w:tab w:val="clear" w:pos="8640"/>
              </w:tabs>
              <w:rPr>
                <w:del w:id="2404" w:author="Kyle &amp; Mariel" w:date="2019-04-28T17:51:00Z"/>
                <w:rFonts w:ascii="Arial" w:hAnsi="Arial"/>
                <w:sz w:val="24"/>
              </w:rPr>
            </w:pPr>
          </w:p>
        </w:tc>
      </w:tr>
      <w:tr w:rsidR="004428F8" w:rsidDel="00B52B1E" w14:paraId="0B48E984" w14:textId="12E68E0A" w:rsidTr="00B52B1E">
        <w:trPr>
          <w:trHeight w:val="331"/>
          <w:del w:id="2405" w:author="Kyle &amp; Mariel" w:date="2019-04-28T17:51:00Z"/>
        </w:trPr>
        <w:tc>
          <w:tcPr>
            <w:tcW w:w="3708" w:type="dxa"/>
            <w:vAlign w:val="center"/>
            <w:tcPrChange w:id="2406" w:author="Kyle &amp; Mariel" w:date="2019-04-28T17:49:00Z">
              <w:tcPr>
                <w:tcW w:w="4788" w:type="dxa"/>
              </w:tcPr>
            </w:tcPrChange>
          </w:tcPr>
          <w:p w14:paraId="26C13495" w14:textId="2AE8E564" w:rsidR="004428F8" w:rsidDel="00B52B1E" w:rsidRDefault="004428F8">
            <w:pPr>
              <w:pStyle w:val="Header"/>
              <w:tabs>
                <w:tab w:val="clear" w:pos="4320"/>
                <w:tab w:val="clear" w:pos="8640"/>
              </w:tabs>
              <w:rPr>
                <w:del w:id="2407" w:author="Kyle &amp; Mariel" w:date="2019-04-28T17:51:00Z"/>
                <w:rFonts w:ascii="Arial" w:hAnsi="Arial"/>
                <w:sz w:val="24"/>
              </w:rPr>
            </w:pPr>
          </w:p>
        </w:tc>
        <w:tc>
          <w:tcPr>
            <w:tcW w:w="5868" w:type="dxa"/>
            <w:vAlign w:val="center"/>
            <w:tcPrChange w:id="2408" w:author="Kyle &amp; Mariel" w:date="2019-04-28T17:49:00Z">
              <w:tcPr>
                <w:tcW w:w="4788" w:type="dxa"/>
              </w:tcPr>
            </w:tcPrChange>
          </w:tcPr>
          <w:p w14:paraId="5D0B0843" w14:textId="43B50751" w:rsidR="004428F8" w:rsidDel="00B52B1E" w:rsidRDefault="004428F8">
            <w:pPr>
              <w:pStyle w:val="Header"/>
              <w:tabs>
                <w:tab w:val="clear" w:pos="4320"/>
                <w:tab w:val="clear" w:pos="8640"/>
              </w:tabs>
              <w:rPr>
                <w:del w:id="2409" w:author="Kyle &amp; Mariel" w:date="2019-04-28T17:51:00Z"/>
                <w:rFonts w:ascii="Arial" w:hAnsi="Arial"/>
                <w:sz w:val="24"/>
              </w:rPr>
            </w:pPr>
          </w:p>
        </w:tc>
      </w:tr>
      <w:tr w:rsidR="004428F8" w:rsidDel="00B52B1E" w14:paraId="625F04D3" w14:textId="4D23248A" w:rsidTr="00B52B1E">
        <w:trPr>
          <w:trHeight w:val="331"/>
          <w:del w:id="2410" w:author="Kyle &amp; Mariel" w:date="2019-04-28T17:51:00Z"/>
        </w:trPr>
        <w:tc>
          <w:tcPr>
            <w:tcW w:w="3708" w:type="dxa"/>
            <w:vAlign w:val="center"/>
            <w:tcPrChange w:id="2411" w:author="Kyle &amp; Mariel" w:date="2019-04-28T17:49:00Z">
              <w:tcPr>
                <w:tcW w:w="4788" w:type="dxa"/>
              </w:tcPr>
            </w:tcPrChange>
          </w:tcPr>
          <w:p w14:paraId="07332FCB" w14:textId="31E3C06B" w:rsidR="004428F8" w:rsidDel="00B52B1E" w:rsidRDefault="004428F8">
            <w:pPr>
              <w:pStyle w:val="Header"/>
              <w:tabs>
                <w:tab w:val="clear" w:pos="4320"/>
                <w:tab w:val="clear" w:pos="8640"/>
              </w:tabs>
              <w:rPr>
                <w:del w:id="2412" w:author="Kyle &amp; Mariel" w:date="2019-04-28T17:51:00Z"/>
                <w:rFonts w:ascii="Arial" w:hAnsi="Arial"/>
                <w:sz w:val="24"/>
              </w:rPr>
            </w:pPr>
          </w:p>
        </w:tc>
        <w:tc>
          <w:tcPr>
            <w:tcW w:w="5868" w:type="dxa"/>
            <w:vAlign w:val="center"/>
            <w:tcPrChange w:id="2413" w:author="Kyle &amp; Mariel" w:date="2019-04-28T17:49:00Z">
              <w:tcPr>
                <w:tcW w:w="4788" w:type="dxa"/>
              </w:tcPr>
            </w:tcPrChange>
          </w:tcPr>
          <w:p w14:paraId="51BD331F" w14:textId="095997D9" w:rsidR="004428F8" w:rsidDel="00B52B1E" w:rsidRDefault="004428F8">
            <w:pPr>
              <w:pStyle w:val="Header"/>
              <w:tabs>
                <w:tab w:val="clear" w:pos="4320"/>
                <w:tab w:val="clear" w:pos="8640"/>
              </w:tabs>
              <w:rPr>
                <w:del w:id="2414" w:author="Kyle &amp; Mariel" w:date="2019-04-28T17:51:00Z"/>
                <w:rFonts w:ascii="Arial" w:hAnsi="Arial"/>
                <w:sz w:val="24"/>
              </w:rPr>
            </w:pPr>
          </w:p>
        </w:tc>
      </w:tr>
      <w:tr w:rsidR="004428F8" w:rsidDel="00B52B1E" w14:paraId="062956AA" w14:textId="539F62C7" w:rsidTr="00B52B1E">
        <w:trPr>
          <w:trHeight w:val="331"/>
          <w:del w:id="2415" w:author="Kyle &amp; Mariel" w:date="2019-04-28T17:51:00Z"/>
        </w:trPr>
        <w:tc>
          <w:tcPr>
            <w:tcW w:w="3708" w:type="dxa"/>
            <w:vAlign w:val="center"/>
            <w:tcPrChange w:id="2416" w:author="Kyle &amp; Mariel" w:date="2019-04-28T17:49:00Z">
              <w:tcPr>
                <w:tcW w:w="4788" w:type="dxa"/>
              </w:tcPr>
            </w:tcPrChange>
          </w:tcPr>
          <w:p w14:paraId="72490750" w14:textId="583DB1A0" w:rsidR="004428F8" w:rsidDel="00B52B1E" w:rsidRDefault="004428F8">
            <w:pPr>
              <w:pStyle w:val="Header"/>
              <w:tabs>
                <w:tab w:val="clear" w:pos="4320"/>
                <w:tab w:val="clear" w:pos="8640"/>
              </w:tabs>
              <w:rPr>
                <w:del w:id="2417" w:author="Kyle &amp; Mariel" w:date="2019-04-28T17:51:00Z"/>
                <w:rFonts w:ascii="Arial" w:hAnsi="Arial"/>
                <w:sz w:val="24"/>
              </w:rPr>
            </w:pPr>
          </w:p>
        </w:tc>
        <w:tc>
          <w:tcPr>
            <w:tcW w:w="5868" w:type="dxa"/>
            <w:vAlign w:val="center"/>
            <w:tcPrChange w:id="2418" w:author="Kyle &amp; Mariel" w:date="2019-04-28T17:49:00Z">
              <w:tcPr>
                <w:tcW w:w="4788" w:type="dxa"/>
              </w:tcPr>
            </w:tcPrChange>
          </w:tcPr>
          <w:p w14:paraId="76AA8125" w14:textId="51D42BC1" w:rsidR="004428F8" w:rsidDel="00B52B1E" w:rsidRDefault="004428F8">
            <w:pPr>
              <w:pStyle w:val="Header"/>
              <w:tabs>
                <w:tab w:val="clear" w:pos="4320"/>
                <w:tab w:val="clear" w:pos="8640"/>
              </w:tabs>
              <w:rPr>
                <w:del w:id="2419" w:author="Kyle &amp; Mariel" w:date="2019-04-28T17:51:00Z"/>
                <w:rFonts w:ascii="Arial" w:hAnsi="Arial"/>
                <w:sz w:val="24"/>
              </w:rPr>
            </w:pPr>
          </w:p>
        </w:tc>
      </w:tr>
      <w:tr w:rsidR="004428F8" w:rsidDel="00B52B1E" w14:paraId="21776834" w14:textId="449FBE7C" w:rsidTr="00B52B1E">
        <w:trPr>
          <w:trHeight w:val="288"/>
          <w:del w:id="2420" w:author="Kyle &amp; Mariel" w:date="2019-04-28T17:51:00Z"/>
        </w:trPr>
        <w:tc>
          <w:tcPr>
            <w:tcW w:w="3708" w:type="dxa"/>
            <w:vAlign w:val="center"/>
            <w:tcPrChange w:id="2421" w:author="Kyle &amp; Mariel" w:date="2019-04-28T17:49:00Z">
              <w:tcPr>
                <w:tcW w:w="4788" w:type="dxa"/>
              </w:tcPr>
            </w:tcPrChange>
          </w:tcPr>
          <w:p w14:paraId="7AEE72B9" w14:textId="249D5A11" w:rsidR="004428F8" w:rsidDel="00B52B1E" w:rsidRDefault="004428F8">
            <w:pPr>
              <w:pStyle w:val="Header"/>
              <w:tabs>
                <w:tab w:val="clear" w:pos="4320"/>
                <w:tab w:val="clear" w:pos="8640"/>
              </w:tabs>
              <w:rPr>
                <w:del w:id="2422" w:author="Kyle &amp; Mariel" w:date="2019-04-28T17:51:00Z"/>
                <w:rFonts w:ascii="Arial" w:hAnsi="Arial"/>
                <w:sz w:val="24"/>
              </w:rPr>
            </w:pPr>
          </w:p>
        </w:tc>
        <w:tc>
          <w:tcPr>
            <w:tcW w:w="5868" w:type="dxa"/>
            <w:vAlign w:val="center"/>
            <w:tcPrChange w:id="2423" w:author="Kyle &amp; Mariel" w:date="2019-04-28T17:49:00Z">
              <w:tcPr>
                <w:tcW w:w="4788" w:type="dxa"/>
              </w:tcPr>
            </w:tcPrChange>
          </w:tcPr>
          <w:p w14:paraId="28B4218A" w14:textId="4394F59F" w:rsidR="004428F8" w:rsidDel="00B52B1E" w:rsidRDefault="004428F8">
            <w:pPr>
              <w:pStyle w:val="Header"/>
              <w:tabs>
                <w:tab w:val="clear" w:pos="4320"/>
                <w:tab w:val="clear" w:pos="8640"/>
              </w:tabs>
              <w:rPr>
                <w:del w:id="2424" w:author="Kyle &amp; Mariel" w:date="2019-04-28T17:51:00Z"/>
                <w:rFonts w:ascii="Arial" w:hAnsi="Arial"/>
                <w:sz w:val="24"/>
              </w:rPr>
            </w:pPr>
          </w:p>
        </w:tc>
      </w:tr>
    </w:tbl>
    <w:p w14:paraId="7CE547C9" w14:textId="77777777" w:rsidR="004428F8" w:rsidRDefault="004428F8">
      <w:pPr>
        <w:pStyle w:val="Header"/>
        <w:tabs>
          <w:tab w:val="clear" w:pos="4320"/>
          <w:tab w:val="clear" w:pos="8640"/>
        </w:tabs>
      </w:pPr>
    </w:p>
    <w:p w14:paraId="02FFF35E" w14:textId="77777777" w:rsidR="004428F8" w:rsidRDefault="004428F8">
      <w:pPr>
        <w:pStyle w:val="Header"/>
        <w:tabs>
          <w:tab w:val="clear" w:pos="4320"/>
          <w:tab w:val="clear" w:pos="8640"/>
        </w:tabs>
      </w:pPr>
    </w:p>
    <w:p w14:paraId="30280EAD" w14:textId="77777777" w:rsidR="004428F8" w:rsidRDefault="004428F8">
      <w:pPr>
        <w:pStyle w:val="Heading1"/>
        <w:spacing w:before="0" w:after="0"/>
        <w:pPrChange w:id="2425" w:author="Kyle &amp; Mariel" w:date="2019-04-28T17:51:00Z">
          <w:pPr>
            <w:pStyle w:val="Heading1"/>
          </w:pPr>
        </w:pPrChange>
      </w:pPr>
      <w:r>
        <w:br w:type="page"/>
      </w:r>
      <w:bookmarkStart w:id="2426" w:name="_Toc531682244"/>
      <w:r>
        <w:lastRenderedPageBreak/>
        <w:t>Job Safety Analysis</w:t>
      </w:r>
      <w:bookmarkEnd w:id="2426"/>
    </w:p>
    <w:p w14:paraId="0BC7DF2A" w14:textId="73642AA6" w:rsidR="004428F8" w:rsidRDefault="003857B5">
      <w:pPr>
        <w:pStyle w:val="Header"/>
        <w:tabs>
          <w:tab w:val="clear" w:pos="4320"/>
          <w:tab w:val="clear" w:pos="8640"/>
        </w:tabs>
        <w:rPr>
          <w:rFonts w:ascii="Arial Black" w:hAnsi="Arial Black"/>
        </w:rPr>
      </w:pPr>
      <w:del w:id="2427" w:author="Kyle &amp; Mariel" w:date="2019-04-28T17:51:00Z">
        <w:r>
          <w:rPr>
            <w:rFonts w:ascii="Arial Black" w:hAnsi="Arial Black"/>
            <w:noProof/>
          </w:rPr>
          <w:pict w14:anchorId="06E6DD28">
            <v:rect id="_x0000_s1027" style="position:absolute;margin-left:-6.6pt;margin-top:-20.9pt;width:2in;height:18.6pt;z-index:2" filled="f"/>
          </w:pict>
        </w:r>
      </w:del>
    </w:p>
    <w:p w14:paraId="0DC91059" w14:textId="15A39625" w:rsidR="004428F8" w:rsidRPr="00B52B1E" w:rsidRDefault="00B52B1E">
      <w:pPr>
        <w:pStyle w:val="Header"/>
        <w:tabs>
          <w:tab w:val="clear" w:pos="4320"/>
          <w:tab w:val="clear" w:pos="8640"/>
        </w:tabs>
        <w:rPr>
          <w:rFonts w:ascii="Arial Black" w:hAnsi="Arial Black"/>
          <w:sz w:val="22"/>
          <w:szCs w:val="22"/>
          <w:rPrChange w:id="2428" w:author="Kyle &amp; Mariel" w:date="2019-04-28T17:52:00Z">
            <w:rPr>
              <w:rFonts w:ascii="Arial Black" w:hAnsi="Arial Black"/>
            </w:rPr>
          </w:rPrChange>
        </w:rPr>
      </w:pPr>
      <w:r w:rsidRPr="00684235">
        <w:rPr>
          <w:sz w:val="24"/>
          <w:szCs w:val="24"/>
          <w:rPrChange w:id="2429" w:author="Kyle &amp; Mariel" w:date="2019-04-29T12:27:00Z">
            <w:rPr>
              <w:rFonts w:ascii="Arial" w:hAnsi="Arial" w:cs="Arial"/>
            </w:rPr>
          </w:rPrChange>
        </w:rPr>
        <w:t xml:space="preserve">Job </w:t>
      </w:r>
      <w:ins w:id="2430" w:author="Kyle &amp; Mariel" w:date="2019-04-28T17:52:00Z">
        <w:r w:rsidRPr="00684235">
          <w:rPr>
            <w:sz w:val="24"/>
            <w:szCs w:val="24"/>
            <w:rPrChange w:id="2431" w:author="Kyle &amp; Mariel" w:date="2019-04-29T12:27:00Z">
              <w:rPr>
                <w:rFonts w:ascii="Arial" w:hAnsi="Arial" w:cs="Arial"/>
              </w:rPr>
            </w:rPrChange>
          </w:rPr>
          <w:t>t</w:t>
        </w:r>
      </w:ins>
      <w:del w:id="2432" w:author="Kyle &amp; Mariel" w:date="2019-04-28T17:52:00Z">
        <w:r w:rsidRPr="00684235" w:rsidDel="00B52B1E">
          <w:rPr>
            <w:sz w:val="24"/>
            <w:szCs w:val="24"/>
            <w:rPrChange w:id="2433" w:author="Kyle &amp; Mariel" w:date="2019-04-29T12:27:00Z">
              <w:rPr>
                <w:rFonts w:ascii="Arial" w:hAnsi="Arial" w:cs="Arial"/>
              </w:rPr>
            </w:rPrChange>
          </w:rPr>
          <w:delText>T</w:delText>
        </w:r>
      </w:del>
      <w:r w:rsidRPr="00684235">
        <w:rPr>
          <w:sz w:val="24"/>
          <w:szCs w:val="24"/>
          <w:rPrChange w:id="2434" w:author="Kyle &amp; Mariel" w:date="2019-04-29T12:27:00Z">
            <w:rPr>
              <w:rFonts w:ascii="Arial" w:hAnsi="Arial" w:cs="Arial"/>
            </w:rPr>
          </w:rPrChange>
        </w:rPr>
        <w:t xml:space="preserve">o </w:t>
      </w:r>
      <w:del w:id="2435" w:author="Kyle &amp; Mariel" w:date="2019-04-28T17:52:00Z">
        <w:r w:rsidRPr="00684235" w:rsidDel="00B52B1E">
          <w:rPr>
            <w:sz w:val="24"/>
            <w:szCs w:val="24"/>
            <w:rPrChange w:id="2436" w:author="Kyle &amp; Mariel" w:date="2019-04-29T12:27:00Z">
              <w:rPr>
                <w:rFonts w:ascii="Arial" w:hAnsi="Arial" w:cs="Arial"/>
              </w:rPr>
            </w:rPrChange>
          </w:rPr>
          <w:delText xml:space="preserve">Be </w:delText>
        </w:r>
      </w:del>
      <w:ins w:id="2437" w:author="Kyle &amp; Mariel" w:date="2019-04-28T17:52:00Z">
        <w:r w:rsidRPr="00684235">
          <w:rPr>
            <w:sz w:val="24"/>
            <w:szCs w:val="24"/>
            <w:rPrChange w:id="2438" w:author="Kyle &amp; Mariel" w:date="2019-04-29T12:27:00Z">
              <w:rPr>
                <w:rFonts w:ascii="Arial" w:hAnsi="Arial" w:cs="Arial"/>
              </w:rPr>
            </w:rPrChange>
          </w:rPr>
          <w:t xml:space="preserve">be </w:t>
        </w:r>
      </w:ins>
      <w:del w:id="2439" w:author="Kyle &amp; Mariel" w:date="2019-04-29T12:28:00Z">
        <w:r w:rsidRPr="00684235" w:rsidDel="00684235">
          <w:rPr>
            <w:sz w:val="24"/>
            <w:szCs w:val="24"/>
            <w:rPrChange w:id="2440" w:author="Kyle &amp; Mariel" w:date="2019-04-29T12:27:00Z">
              <w:rPr>
                <w:rFonts w:ascii="Arial" w:hAnsi="Arial" w:cs="Arial"/>
              </w:rPr>
            </w:rPrChange>
          </w:rPr>
          <w:delText>Performed</w:delText>
        </w:r>
      </w:del>
      <w:ins w:id="2441" w:author="Kyle &amp; Mariel" w:date="2019-04-29T12:28:00Z">
        <w:r w:rsidR="00684235">
          <w:rPr>
            <w:sz w:val="24"/>
            <w:szCs w:val="24"/>
          </w:rPr>
          <w:t>p</w:t>
        </w:r>
        <w:r w:rsidR="00684235" w:rsidRPr="00684235">
          <w:rPr>
            <w:sz w:val="24"/>
            <w:szCs w:val="24"/>
            <w:rPrChange w:id="2442" w:author="Kyle &amp; Mariel" w:date="2019-04-29T12:27:00Z">
              <w:rPr>
                <w:rFonts w:ascii="Arial" w:hAnsi="Arial" w:cs="Arial"/>
              </w:rPr>
            </w:rPrChange>
          </w:rPr>
          <w:t>erformed</w:t>
        </w:r>
      </w:ins>
      <w:r w:rsidRPr="00684235">
        <w:rPr>
          <w:sz w:val="24"/>
          <w:szCs w:val="24"/>
          <w:rPrChange w:id="2443" w:author="Kyle &amp; Mariel" w:date="2019-04-29T12:27:00Z">
            <w:rPr>
              <w:rFonts w:ascii="Arial" w:hAnsi="Arial" w:cs="Arial"/>
            </w:rPr>
          </w:rPrChange>
        </w:rPr>
        <w:t>:</w:t>
      </w:r>
      <w:r w:rsidRPr="00B52B1E">
        <w:rPr>
          <w:rFonts w:ascii="Arial Black" w:hAnsi="Arial Black"/>
          <w:sz w:val="22"/>
          <w:szCs w:val="22"/>
          <w:rPrChange w:id="2444" w:author="Kyle &amp; Mariel" w:date="2019-04-28T17:52:00Z">
            <w:rPr>
              <w:rFonts w:ascii="Arial Black" w:hAnsi="Arial Black"/>
            </w:rPr>
          </w:rPrChange>
        </w:rPr>
        <w:t xml:space="preserve"> </w:t>
      </w:r>
      <w:del w:id="2445" w:author="Kyle &amp; Mariel" w:date="2019-04-28T17:52:00Z">
        <w:r w:rsidR="004428F8" w:rsidRPr="00B52B1E" w:rsidDel="00B52B1E">
          <w:rPr>
            <w:rFonts w:ascii="Arial Black" w:hAnsi="Arial Black"/>
            <w:sz w:val="22"/>
            <w:szCs w:val="22"/>
            <w:rPrChange w:id="2446" w:author="Kyle &amp; Mariel" w:date="2019-04-28T17:52:00Z">
              <w:rPr>
                <w:rFonts w:ascii="Arial Black" w:hAnsi="Arial Black"/>
              </w:rPr>
            </w:rPrChange>
          </w:rPr>
          <w:delText>_____</w:delText>
        </w:r>
      </w:del>
      <w:r w:rsidR="004428F8" w:rsidRPr="00B52B1E">
        <w:rPr>
          <w:rFonts w:ascii="Arial Black" w:hAnsi="Arial Black"/>
          <w:sz w:val="22"/>
          <w:szCs w:val="22"/>
          <w:rPrChange w:id="2447" w:author="Kyle &amp; Mariel" w:date="2019-04-28T17:52:00Z">
            <w:rPr>
              <w:rFonts w:ascii="Arial Black" w:hAnsi="Arial Black"/>
            </w:rPr>
          </w:rPrChange>
        </w:rPr>
        <w:t>_________________________________________________________________</w:t>
      </w:r>
    </w:p>
    <w:p w14:paraId="7584E1BF" w14:textId="77777777" w:rsidR="004428F8" w:rsidRPr="00684235" w:rsidRDefault="004428F8">
      <w:pPr>
        <w:pStyle w:val="Header"/>
        <w:tabs>
          <w:tab w:val="clear" w:pos="4320"/>
          <w:tab w:val="clear" w:pos="8640"/>
        </w:tabs>
        <w:rPr>
          <w:sz w:val="24"/>
          <w:szCs w:val="24"/>
          <w:rPrChange w:id="2448" w:author="Kyle &amp; Mariel" w:date="2019-04-29T12:27:00Z">
            <w:rPr>
              <w:rFonts w:ascii="Arial Black" w:hAnsi="Arial Black"/>
            </w:rPr>
          </w:rPrChange>
        </w:rPr>
      </w:pPr>
    </w:p>
    <w:p w14:paraId="05D55E2B" w14:textId="2875E020" w:rsidR="004428F8" w:rsidRPr="00684235" w:rsidRDefault="00B52B1E">
      <w:pPr>
        <w:pStyle w:val="Header"/>
        <w:tabs>
          <w:tab w:val="clear" w:pos="4320"/>
          <w:tab w:val="clear" w:pos="8640"/>
        </w:tabs>
        <w:rPr>
          <w:sz w:val="24"/>
          <w:szCs w:val="24"/>
          <w:rPrChange w:id="2449" w:author="Kyle &amp; Mariel" w:date="2019-04-29T12:27:00Z">
            <w:rPr>
              <w:rFonts w:ascii="Arial Black" w:hAnsi="Arial Black"/>
            </w:rPr>
          </w:rPrChange>
        </w:rPr>
      </w:pPr>
      <w:r w:rsidRPr="00684235">
        <w:rPr>
          <w:sz w:val="24"/>
          <w:szCs w:val="24"/>
          <w:rPrChange w:id="2450" w:author="Kyle &amp; Mariel" w:date="2019-04-29T12:27:00Z">
            <w:rPr>
              <w:rFonts w:ascii="Arial" w:hAnsi="Arial" w:cs="Arial"/>
            </w:rPr>
          </w:rPrChange>
        </w:rPr>
        <w:t xml:space="preserve">Task </w:t>
      </w:r>
      <w:del w:id="2451" w:author="Kyle &amp; Mariel" w:date="2019-04-29T12:28:00Z">
        <w:r w:rsidRPr="00684235" w:rsidDel="00684235">
          <w:rPr>
            <w:sz w:val="24"/>
            <w:szCs w:val="24"/>
            <w:rPrChange w:id="2452" w:author="Kyle &amp; Mariel" w:date="2019-04-29T12:27:00Z">
              <w:rPr>
                <w:rFonts w:ascii="Arial" w:hAnsi="Arial" w:cs="Arial"/>
              </w:rPr>
            </w:rPrChange>
          </w:rPr>
          <w:delText>Breakdown</w:delText>
        </w:r>
      </w:del>
      <w:ins w:id="2453" w:author="Kyle &amp; Mariel" w:date="2019-04-29T12:28:00Z">
        <w:r w:rsidR="00684235">
          <w:rPr>
            <w:sz w:val="24"/>
            <w:szCs w:val="24"/>
          </w:rPr>
          <w:t>b</w:t>
        </w:r>
        <w:r w:rsidR="00684235" w:rsidRPr="00684235">
          <w:rPr>
            <w:sz w:val="24"/>
            <w:szCs w:val="24"/>
            <w:rPrChange w:id="2454" w:author="Kyle &amp; Mariel" w:date="2019-04-29T12:27:00Z">
              <w:rPr>
                <w:rFonts w:ascii="Arial" w:hAnsi="Arial" w:cs="Arial"/>
              </w:rPr>
            </w:rPrChange>
          </w:rPr>
          <w:t>reakdown</w:t>
        </w:r>
      </w:ins>
      <w:ins w:id="2455" w:author="Kyle &amp; Mariel" w:date="2019-04-28T17:52:00Z">
        <w:r w:rsidRPr="00684235">
          <w:rPr>
            <w:sz w:val="24"/>
            <w:szCs w:val="24"/>
            <w:rPrChange w:id="2456" w:author="Kyle &amp; Mariel" w:date="2019-04-29T12:27:00Z">
              <w:rPr>
                <w:rFonts w:ascii="Arial" w:hAnsi="Arial" w:cs="Arial"/>
              </w:rPr>
            </w:rPrChange>
          </w:rPr>
          <w:t>:</w:t>
        </w:r>
      </w:ins>
    </w:p>
    <w:p w14:paraId="658A3BCF" w14:textId="77777777" w:rsidR="004428F8" w:rsidRDefault="004428F8">
      <w:pPr>
        <w:pStyle w:val="Header"/>
        <w:pBdr>
          <w:bottom w:val="single" w:sz="12" w:space="11" w:color="auto"/>
        </w:pBdr>
        <w:tabs>
          <w:tab w:val="clear" w:pos="4320"/>
          <w:tab w:val="clear" w:pos="8640"/>
        </w:tabs>
        <w:rPr>
          <w:rFonts w:ascii="Arial Black" w:hAnsi="Arial Black"/>
        </w:rPr>
        <w:pPrChange w:id="2457" w:author="Kyle &amp; Mariel" w:date="2019-04-28T17:52:00Z">
          <w:pPr>
            <w:pStyle w:val="Header"/>
            <w:pBdr>
              <w:bottom w:val="single" w:sz="12" w:space="1" w:color="auto"/>
            </w:pBdr>
            <w:tabs>
              <w:tab w:val="clear" w:pos="4320"/>
              <w:tab w:val="clear" w:pos="8640"/>
            </w:tabs>
          </w:pPr>
        </w:pPrChange>
      </w:pPr>
    </w:p>
    <w:p w14:paraId="03256A24" w14:textId="77777777" w:rsidR="004428F8" w:rsidRDefault="004428F8">
      <w:pPr>
        <w:pStyle w:val="Header"/>
        <w:tabs>
          <w:tab w:val="clear" w:pos="4320"/>
          <w:tab w:val="clear" w:pos="8640"/>
        </w:tabs>
        <w:rPr>
          <w:rFonts w:ascii="Arial Black" w:hAnsi="Arial Black"/>
        </w:rPr>
      </w:pPr>
    </w:p>
    <w:p w14:paraId="4D6596CF" w14:textId="77777777" w:rsidR="004428F8" w:rsidRDefault="004428F8">
      <w:pPr>
        <w:pStyle w:val="Header"/>
        <w:tabs>
          <w:tab w:val="clear" w:pos="4320"/>
          <w:tab w:val="clear" w:pos="8640"/>
        </w:tabs>
        <w:rPr>
          <w:rFonts w:ascii="Arial Black" w:hAnsi="Arial Black"/>
        </w:rPr>
      </w:pPr>
    </w:p>
    <w:p w14:paraId="4D5751BA" w14:textId="46647B95" w:rsidR="004428F8" w:rsidRPr="00A8511D" w:rsidRDefault="004E284D">
      <w:pPr>
        <w:pStyle w:val="Header"/>
        <w:tabs>
          <w:tab w:val="clear" w:pos="4320"/>
          <w:tab w:val="clear" w:pos="8640"/>
        </w:tabs>
        <w:rPr>
          <w:rFonts w:ascii="Arial" w:hAnsi="Arial" w:cs="Arial"/>
          <w:b/>
          <w:sz w:val="22"/>
          <w:szCs w:val="22"/>
          <w:rPrChange w:id="2458" w:author="Kyle &amp; Mariel" w:date="2019-04-28T18:24:00Z">
            <w:rPr>
              <w:rFonts w:ascii="Arial Black" w:hAnsi="Arial Black"/>
            </w:rPr>
          </w:rPrChange>
        </w:rPr>
      </w:pPr>
      <w:r w:rsidRPr="00A8511D">
        <w:rPr>
          <w:rFonts w:ascii="Arial" w:hAnsi="Arial" w:cs="Arial"/>
          <w:b/>
          <w:sz w:val="22"/>
          <w:szCs w:val="22"/>
          <w:rPrChange w:id="2459" w:author="Kyle &amp; Mariel" w:date="2019-04-28T18:24:00Z">
            <w:rPr>
              <w:rFonts w:ascii="Arial" w:hAnsi="Arial" w:cs="Arial"/>
            </w:rPr>
          </w:rPrChange>
        </w:rPr>
        <w:t xml:space="preserve">Potential Hazards </w:t>
      </w:r>
      <w:r w:rsidR="004428F8" w:rsidRPr="00A8511D">
        <w:rPr>
          <w:rFonts w:ascii="Arial" w:hAnsi="Arial" w:cs="Arial"/>
          <w:b/>
          <w:sz w:val="22"/>
          <w:szCs w:val="22"/>
          <w:rPrChange w:id="2460" w:author="Kyle &amp; Mariel" w:date="2019-04-28T18:24:00Z">
            <w:rPr>
              <w:rFonts w:ascii="Arial Black" w:hAnsi="Arial Black"/>
            </w:rPr>
          </w:rPrChange>
        </w:rPr>
        <w:t>(List all that apply)</w:t>
      </w:r>
    </w:p>
    <w:p w14:paraId="29E724D6"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28F8" w14:paraId="0CFB6F65" w14:textId="77777777">
        <w:tc>
          <w:tcPr>
            <w:tcW w:w="4788" w:type="dxa"/>
          </w:tcPr>
          <w:p w14:paraId="237CFE89" w14:textId="77777777" w:rsidR="004428F8" w:rsidRDefault="004428F8">
            <w:pPr>
              <w:pStyle w:val="Header"/>
              <w:tabs>
                <w:tab w:val="clear" w:pos="4320"/>
                <w:tab w:val="clear" w:pos="8640"/>
              </w:tabs>
              <w:jc w:val="center"/>
              <w:rPr>
                <w:rFonts w:ascii="Arial" w:hAnsi="Arial"/>
                <w:b/>
              </w:rPr>
            </w:pPr>
            <w:r>
              <w:rPr>
                <w:rFonts w:ascii="Arial" w:hAnsi="Arial"/>
                <w:b/>
              </w:rPr>
              <w:t>Potential Hazards</w:t>
            </w:r>
          </w:p>
        </w:tc>
        <w:tc>
          <w:tcPr>
            <w:tcW w:w="4788" w:type="dxa"/>
          </w:tcPr>
          <w:p w14:paraId="0D3D8A9D" w14:textId="77777777" w:rsidR="004428F8" w:rsidRDefault="004428F8">
            <w:pPr>
              <w:pStyle w:val="Header"/>
              <w:tabs>
                <w:tab w:val="clear" w:pos="4320"/>
                <w:tab w:val="clear" w:pos="8640"/>
              </w:tabs>
              <w:jc w:val="center"/>
              <w:rPr>
                <w:rFonts w:ascii="Arial" w:hAnsi="Arial"/>
                <w:b/>
              </w:rPr>
            </w:pPr>
            <w:r>
              <w:rPr>
                <w:rFonts w:ascii="Arial" w:hAnsi="Arial"/>
                <w:b/>
              </w:rPr>
              <w:t>Critical Safety Practices</w:t>
            </w:r>
          </w:p>
        </w:tc>
      </w:tr>
      <w:tr w:rsidR="004428F8" w14:paraId="1A745542" w14:textId="77777777">
        <w:trPr>
          <w:trHeight w:val="320"/>
        </w:trPr>
        <w:tc>
          <w:tcPr>
            <w:tcW w:w="4788" w:type="dxa"/>
          </w:tcPr>
          <w:p w14:paraId="24ED3EAC" w14:textId="77777777" w:rsidR="004428F8" w:rsidRDefault="004428F8">
            <w:pPr>
              <w:pStyle w:val="Header"/>
              <w:tabs>
                <w:tab w:val="clear" w:pos="4320"/>
                <w:tab w:val="clear" w:pos="8640"/>
              </w:tabs>
            </w:pPr>
          </w:p>
        </w:tc>
        <w:tc>
          <w:tcPr>
            <w:tcW w:w="4788" w:type="dxa"/>
          </w:tcPr>
          <w:p w14:paraId="3C8A232D" w14:textId="77777777" w:rsidR="004428F8" w:rsidRDefault="004428F8">
            <w:pPr>
              <w:pStyle w:val="Header"/>
              <w:tabs>
                <w:tab w:val="clear" w:pos="4320"/>
                <w:tab w:val="clear" w:pos="8640"/>
              </w:tabs>
            </w:pPr>
          </w:p>
        </w:tc>
      </w:tr>
      <w:tr w:rsidR="004428F8" w14:paraId="4805A81D" w14:textId="77777777">
        <w:trPr>
          <w:trHeight w:val="320"/>
        </w:trPr>
        <w:tc>
          <w:tcPr>
            <w:tcW w:w="4788" w:type="dxa"/>
          </w:tcPr>
          <w:p w14:paraId="7BF78BA1" w14:textId="77777777" w:rsidR="004428F8" w:rsidRDefault="004428F8">
            <w:pPr>
              <w:pStyle w:val="Header"/>
              <w:tabs>
                <w:tab w:val="clear" w:pos="4320"/>
                <w:tab w:val="clear" w:pos="8640"/>
              </w:tabs>
            </w:pPr>
          </w:p>
        </w:tc>
        <w:tc>
          <w:tcPr>
            <w:tcW w:w="4788" w:type="dxa"/>
          </w:tcPr>
          <w:p w14:paraId="62B4AAB4" w14:textId="77777777" w:rsidR="004428F8" w:rsidRDefault="004428F8">
            <w:pPr>
              <w:pStyle w:val="Header"/>
              <w:tabs>
                <w:tab w:val="clear" w:pos="4320"/>
                <w:tab w:val="clear" w:pos="8640"/>
              </w:tabs>
            </w:pPr>
          </w:p>
        </w:tc>
      </w:tr>
      <w:tr w:rsidR="004428F8" w14:paraId="1D9F30DA" w14:textId="77777777">
        <w:trPr>
          <w:trHeight w:val="320"/>
        </w:trPr>
        <w:tc>
          <w:tcPr>
            <w:tcW w:w="4788" w:type="dxa"/>
          </w:tcPr>
          <w:p w14:paraId="1C0F2985" w14:textId="77777777" w:rsidR="004428F8" w:rsidRDefault="004428F8">
            <w:pPr>
              <w:pStyle w:val="Header"/>
              <w:tabs>
                <w:tab w:val="clear" w:pos="4320"/>
                <w:tab w:val="clear" w:pos="8640"/>
              </w:tabs>
            </w:pPr>
          </w:p>
        </w:tc>
        <w:tc>
          <w:tcPr>
            <w:tcW w:w="4788" w:type="dxa"/>
          </w:tcPr>
          <w:p w14:paraId="0CB883A6" w14:textId="77777777" w:rsidR="004428F8" w:rsidRDefault="004428F8">
            <w:pPr>
              <w:pStyle w:val="Header"/>
              <w:tabs>
                <w:tab w:val="clear" w:pos="4320"/>
                <w:tab w:val="clear" w:pos="8640"/>
              </w:tabs>
            </w:pPr>
          </w:p>
        </w:tc>
      </w:tr>
    </w:tbl>
    <w:p w14:paraId="7F21E1D9" w14:textId="77777777" w:rsidR="004428F8" w:rsidRDefault="004428F8">
      <w:pPr>
        <w:pStyle w:val="Header"/>
        <w:tabs>
          <w:tab w:val="clear" w:pos="4320"/>
          <w:tab w:val="clear" w:pos="8640"/>
        </w:tabs>
      </w:pPr>
    </w:p>
    <w:p w14:paraId="51E24D0C" w14:textId="462B8AE8" w:rsidR="004428F8" w:rsidRDefault="004428F8">
      <w:pPr>
        <w:pStyle w:val="Header"/>
        <w:tabs>
          <w:tab w:val="clear" w:pos="4320"/>
          <w:tab w:val="clear" w:pos="8640"/>
        </w:tabs>
        <w:rPr>
          <w:rFonts w:ascii="Arial" w:hAnsi="Arial"/>
        </w:rPr>
      </w:pPr>
      <w:r w:rsidRPr="00684235">
        <w:rPr>
          <w:sz w:val="24"/>
          <w:szCs w:val="24"/>
          <w:rPrChange w:id="2461" w:author="Kyle &amp; Mariel" w:date="2019-04-29T12:26:00Z">
            <w:rPr>
              <w:rFonts w:ascii="Arial" w:hAnsi="Arial"/>
            </w:rPr>
          </w:rPrChange>
        </w:rPr>
        <w:t xml:space="preserve">Protective </w:t>
      </w:r>
      <w:r w:rsidR="00684235" w:rsidRPr="00684235">
        <w:rPr>
          <w:sz w:val="24"/>
          <w:szCs w:val="24"/>
        </w:rPr>
        <w:t>clothing and equipment required</w:t>
      </w:r>
      <w:r w:rsidRPr="00684235">
        <w:rPr>
          <w:sz w:val="24"/>
          <w:szCs w:val="24"/>
          <w:rPrChange w:id="2462" w:author="Kyle &amp; Mariel" w:date="2019-04-29T12:26:00Z">
            <w:rPr>
              <w:rFonts w:ascii="Arial" w:hAnsi="Arial"/>
            </w:rPr>
          </w:rPrChange>
        </w:rPr>
        <w:t>:</w:t>
      </w:r>
      <w:r>
        <w:rPr>
          <w:rFonts w:ascii="Arial" w:hAnsi="Arial"/>
        </w:rPr>
        <w:t xml:space="preserve"> ____________________________________________________________________________________</w:t>
      </w:r>
    </w:p>
    <w:p w14:paraId="71B2B214" w14:textId="77777777" w:rsidR="004428F8" w:rsidRDefault="004428F8">
      <w:pPr>
        <w:pStyle w:val="Header"/>
        <w:tabs>
          <w:tab w:val="clear" w:pos="4320"/>
          <w:tab w:val="clear" w:pos="8640"/>
        </w:tabs>
        <w:rPr>
          <w:rFonts w:ascii="Arial" w:hAnsi="Arial"/>
        </w:rPr>
      </w:pPr>
    </w:p>
    <w:p w14:paraId="6F66989B" w14:textId="77777777" w:rsidR="004428F8" w:rsidRDefault="004428F8">
      <w:pPr>
        <w:pStyle w:val="Header"/>
        <w:tabs>
          <w:tab w:val="clear" w:pos="4320"/>
          <w:tab w:val="clear" w:pos="8640"/>
        </w:tabs>
        <w:rPr>
          <w:rFonts w:ascii="Arial" w:hAnsi="Arial"/>
        </w:rPr>
      </w:pPr>
      <w:r>
        <w:rPr>
          <w:rFonts w:ascii="Arial" w:hAnsi="Arial"/>
        </w:rPr>
        <w:t>____________________________________________________________________________________</w:t>
      </w:r>
    </w:p>
    <w:p w14:paraId="4DF96F83" w14:textId="77777777" w:rsidR="004428F8" w:rsidRDefault="004428F8">
      <w:pPr>
        <w:pStyle w:val="Header"/>
        <w:tabs>
          <w:tab w:val="clear" w:pos="4320"/>
          <w:tab w:val="clear" w:pos="8640"/>
        </w:tabs>
        <w:rPr>
          <w:rFonts w:ascii="Arial" w:hAnsi="Arial"/>
        </w:rPr>
      </w:pPr>
    </w:p>
    <w:p w14:paraId="7537E282" w14:textId="77F2CEEB" w:rsidR="004428F8" w:rsidRPr="00684235" w:rsidRDefault="004428F8">
      <w:pPr>
        <w:pStyle w:val="Header"/>
        <w:tabs>
          <w:tab w:val="clear" w:pos="4320"/>
          <w:tab w:val="clear" w:pos="8640"/>
        </w:tabs>
        <w:rPr>
          <w:sz w:val="24"/>
          <w:szCs w:val="24"/>
          <w:rPrChange w:id="2463" w:author="Kyle &amp; Mariel" w:date="2019-04-29T12:26:00Z">
            <w:rPr>
              <w:rFonts w:ascii="Arial" w:hAnsi="Arial"/>
            </w:rPr>
          </w:rPrChange>
        </w:rPr>
      </w:pPr>
      <w:r w:rsidRPr="00684235">
        <w:rPr>
          <w:sz w:val="24"/>
          <w:szCs w:val="24"/>
          <w:rPrChange w:id="2464" w:author="Kyle &amp; Mariel" w:date="2019-04-29T12:26:00Z">
            <w:rPr>
              <w:rFonts w:ascii="Arial" w:hAnsi="Arial"/>
            </w:rPr>
          </w:rPrChange>
        </w:rPr>
        <w:t xml:space="preserve">Monitoring </w:t>
      </w:r>
      <w:r w:rsidR="00684235" w:rsidRPr="00684235">
        <w:rPr>
          <w:sz w:val="24"/>
          <w:szCs w:val="24"/>
        </w:rPr>
        <w:t>devices r</w:t>
      </w:r>
      <w:r w:rsidRPr="00684235">
        <w:rPr>
          <w:sz w:val="24"/>
          <w:szCs w:val="24"/>
          <w:rPrChange w:id="2465" w:author="Kyle &amp; Mariel" w:date="2019-04-29T12:26:00Z">
            <w:rPr>
              <w:rFonts w:ascii="Arial" w:hAnsi="Arial"/>
            </w:rPr>
          </w:rPrChange>
        </w:rPr>
        <w:t>equired:</w:t>
      </w:r>
    </w:p>
    <w:p w14:paraId="7BF980F8" w14:textId="77777777" w:rsidR="004428F8" w:rsidRDefault="004428F8">
      <w:pPr>
        <w:pStyle w:val="Header"/>
        <w:pBdr>
          <w:bottom w:val="single" w:sz="12" w:space="1" w:color="auto"/>
        </w:pBdr>
        <w:tabs>
          <w:tab w:val="clear" w:pos="4320"/>
          <w:tab w:val="clear" w:pos="8640"/>
        </w:tabs>
        <w:rPr>
          <w:rFonts w:ascii="Arial" w:hAnsi="Arial"/>
        </w:rPr>
      </w:pPr>
    </w:p>
    <w:p w14:paraId="2DD5B217" w14:textId="77777777" w:rsidR="004428F8" w:rsidRDefault="004428F8">
      <w:pPr>
        <w:pStyle w:val="Header"/>
        <w:tabs>
          <w:tab w:val="clear" w:pos="4320"/>
          <w:tab w:val="clear" w:pos="8640"/>
        </w:tabs>
        <w:rPr>
          <w:rFonts w:ascii="Arial" w:hAnsi="Arial"/>
        </w:rPr>
      </w:pPr>
    </w:p>
    <w:p w14:paraId="7A1DE9E7" w14:textId="77777777" w:rsidR="004428F8" w:rsidRDefault="004428F8">
      <w:pPr>
        <w:pStyle w:val="Header"/>
        <w:tabs>
          <w:tab w:val="clear" w:pos="4320"/>
          <w:tab w:val="clear" w:pos="8640"/>
        </w:tabs>
        <w:rPr>
          <w:rFonts w:ascii="Arial" w:hAnsi="Arial"/>
        </w:rPr>
      </w:pPr>
    </w:p>
    <w:p w14:paraId="68A3430B" w14:textId="0CD95939" w:rsidR="004428F8" w:rsidRPr="00684235" w:rsidRDefault="004E284D">
      <w:pPr>
        <w:pStyle w:val="Header"/>
        <w:tabs>
          <w:tab w:val="clear" w:pos="4320"/>
          <w:tab w:val="clear" w:pos="8640"/>
        </w:tabs>
        <w:rPr>
          <w:sz w:val="24"/>
          <w:szCs w:val="24"/>
          <w:rPrChange w:id="2466" w:author="Kyle &amp; Mariel" w:date="2019-04-29T12:28:00Z">
            <w:rPr>
              <w:rFonts w:ascii="Arial Black" w:hAnsi="Arial Black"/>
            </w:rPr>
          </w:rPrChange>
        </w:rPr>
      </w:pPr>
      <w:bookmarkStart w:id="2467" w:name="_Hlk7368349"/>
      <w:r w:rsidRPr="00684235">
        <w:rPr>
          <w:sz w:val="24"/>
          <w:szCs w:val="24"/>
          <w:rPrChange w:id="2468" w:author="Kyle &amp; Mariel" w:date="2019-04-29T12:28:00Z">
            <w:rPr>
              <w:rFonts w:ascii="Arial" w:hAnsi="Arial" w:cs="Arial"/>
              <w:b/>
            </w:rPr>
          </w:rPrChange>
        </w:rPr>
        <w:t>Task Breakdown</w:t>
      </w:r>
      <w:ins w:id="2469" w:author="Kyle &amp; Mariel" w:date="2019-04-29T12:28:00Z">
        <w:r w:rsidR="00684235">
          <w:rPr>
            <w:sz w:val="24"/>
            <w:szCs w:val="24"/>
          </w:rPr>
          <w:t>:</w:t>
        </w:r>
      </w:ins>
    </w:p>
    <w:bookmarkEnd w:id="2467"/>
    <w:p w14:paraId="5A4FEE36" w14:textId="77777777" w:rsidR="004428F8" w:rsidRDefault="004428F8">
      <w:pPr>
        <w:pStyle w:val="Header"/>
        <w:pBdr>
          <w:bottom w:val="single" w:sz="12" w:space="1" w:color="auto"/>
        </w:pBdr>
        <w:tabs>
          <w:tab w:val="clear" w:pos="4320"/>
          <w:tab w:val="clear" w:pos="8640"/>
        </w:tabs>
        <w:rPr>
          <w:rFonts w:ascii="Arial Black" w:hAnsi="Arial Black"/>
        </w:rPr>
      </w:pPr>
    </w:p>
    <w:p w14:paraId="47727910" w14:textId="77777777" w:rsidR="004428F8" w:rsidRDefault="004428F8">
      <w:pPr>
        <w:pStyle w:val="Header"/>
        <w:tabs>
          <w:tab w:val="clear" w:pos="4320"/>
          <w:tab w:val="clear" w:pos="8640"/>
        </w:tabs>
        <w:rPr>
          <w:rFonts w:ascii="Arial Black" w:hAnsi="Arial Black"/>
        </w:rPr>
      </w:pPr>
    </w:p>
    <w:p w14:paraId="0D9B46CA" w14:textId="77777777" w:rsidR="004428F8" w:rsidRDefault="004428F8">
      <w:pPr>
        <w:pStyle w:val="Header"/>
        <w:tabs>
          <w:tab w:val="clear" w:pos="4320"/>
          <w:tab w:val="clear" w:pos="8640"/>
        </w:tabs>
        <w:rPr>
          <w:rFonts w:ascii="Arial Black" w:hAnsi="Arial Black"/>
        </w:rPr>
      </w:pPr>
    </w:p>
    <w:p w14:paraId="0A183E1B" w14:textId="77777777" w:rsidR="004E284D" w:rsidRPr="00A8511D" w:rsidRDefault="004E284D" w:rsidP="004E284D">
      <w:pPr>
        <w:pStyle w:val="Header"/>
        <w:tabs>
          <w:tab w:val="clear" w:pos="4320"/>
          <w:tab w:val="clear" w:pos="8640"/>
        </w:tabs>
        <w:rPr>
          <w:ins w:id="2470" w:author="Kyle &amp; Mariel" w:date="2019-04-28T18:24:00Z"/>
          <w:rFonts w:ascii="Arial" w:hAnsi="Arial" w:cs="Arial"/>
          <w:b/>
          <w:sz w:val="22"/>
          <w:szCs w:val="22"/>
          <w:rPrChange w:id="2471" w:author="Kyle &amp; Mariel" w:date="2019-04-28T18:24:00Z">
            <w:rPr>
              <w:ins w:id="2472" w:author="Kyle &amp; Mariel" w:date="2019-04-28T18:24:00Z"/>
              <w:rFonts w:ascii="Arial" w:hAnsi="Arial" w:cs="Arial"/>
              <w:b/>
            </w:rPr>
          </w:rPrChange>
        </w:rPr>
      </w:pPr>
      <w:ins w:id="2473" w:author="Kyle &amp; Mariel" w:date="2019-04-28T18:24:00Z">
        <w:r w:rsidRPr="00A8511D">
          <w:rPr>
            <w:rFonts w:ascii="Arial" w:hAnsi="Arial" w:cs="Arial"/>
            <w:b/>
            <w:sz w:val="22"/>
            <w:szCs w:val="22"/>
            <w:rPrChange w:id="2474" w:author="Kyle &amp; Mariel" w:date="2019-04-28T18:24:00Z">
              <w:rPr>
                <w:rFonts w:ascii="Arial" w:hAnsi="Arial" w:cs="Arial"/>
                <w:b/>
              </w:rPr>
            </w:rPrChange>
          </w:rPr>
          <w:t>Potential Hazards (List all that apply)</w:t>
        </w:r>
      </w:ins>
    </w:p>
    <w:p w14:paraId="18F75D0C" w14:textId="36AF9C9F" w:rsidR="004428F8" w:rsidDel="004E284D" w:rsidRDefault="004428F8">
      <w:pPr>
        <w:pStyle w:val="Header"/>
        <w:tabs>
          <w:tab w:val="clear" w:pos="4320"/>
          <w:tab w:val="clear" w:pos="8640"/>
        </w:tabs>
        <w:rPr>
          <w:del w:id="2475" w:author="Kyle &amp; Mariel" w:date="2019-04-28T18:24:00Z"/>
          <w:rFonts w:ascii="Arial Black" w:hAnsi="Arial Black"/>
        </w:rPr>
      </w:pPr>
      <w:del w:id="2476" w:author="Kyle &amp; Mariel" w:date="2019-04-28T18:24:00Z">
        <w:r w:rsidDel="004E284D">
          <w:rPr>
            <w:rFonts w:ascii="Arial Black" w:hAnsi="Arial Black"/>
          </w:rPr>
          <w:delText>POTENTIAL HAZARDS (List all that apply)</w:delText>
        </w:r>
      </w:del>
    </w:p>
    <w:p w14:paraId="64B94889"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28F8" w14:paraId="11E396F9" w14:textId="77777777">
        <w:tc>
          <w:tcPr>
            <w:tcW w:w="4788" w:type="dxa"/>
          </w:tcPr>
          <w:p w14:paraId="33208BEF" w14:textId="77777777" w:rsidR="004428F8" w:rsidRDefault="004428F8">
            <w:pPr>
              <w:pStyle w:val="Header"/>
              <w:tabs>
                <w:tab w:val="clear" w:pos="4320"/>
                <w:tab w:val="clear" w:pos="8640"/>
              </w:tabs>
              <w:jc w:val="center"/>
              <w:rPr>
                <w:rFonts w:ascii="Arial" w:hAnsi="Arial"/>
                <w:b/>
              </w:rPr>
            </w:pPr>
            <w:r>
              <w:rPr>
                <w:rFonts w:ascii="Arial" w:hAnsi="Arial"/>
                <w:b/>
              </w:rPr>
              <w:t>Potential Hazards</w:t>
            </w:r>
          </w:p>
        </w:tc>
        <w:tc>
          <w:tcPr>
            <w:tcW w:w="4788" w:type="dxa"/>
          </w:tcPr>
          <w:p w14:paraId="02A51357" w14:textId="77777777" w:rsidR="004428F8" w:rsidRDefault="004428F8">
            <w:pPr>
              <w:pStyle w:val="Header"/>
              <w:tabs>
                <w:tab w:val="clear" w:pos="4320"/>
                <w:tab w:val="clear" w:pos="8640"/>
              </w:tabs>
              <w:jc w:val="center"/>
              <w:rPr>
                <w:rFonts w:ascii="Arial" w:hAnsi="Arial"/>
                <w:b/>
              </w:rPr>
            </w:pPr>
            <w:r>
              <w:rPr>
                <w:rFonts w:ascii="Arial" w:hAnsi="Arial"/>
                <w:b/>
              </w:rPr>
              <w:t>Critical Safety Practices</w:t>
            </w:r>
          </w:p>
        </w:tc>
      </w:tr>
      <w:tr w:rsidR="004428F8" w14:paraId="03667CD4" w14:textId="77777777">
        <w:trPr>
          <w:trHeight w:val="320"/>
        </w:trPr>
        <w:tc>
          <w:tcPr>
            <w:tcW w:w="4788" w:type="dxa"/>
          </w:tcPr>
          <w:p w14:paraId="632381EF" w14:textId="77777777" w:rsidR="004428F8" w:rsidRDefault="004428F8">
            <w:pPr>
              <w:pStyle w:val="Header"/>
              <w:tabs>
                <w:tab w:val="clear" w:pos="4320"/>
                <w:tab w:val="clear" w:pos="8640"/>
              </w:tabs>
            </w:pPr>
          </w:p>
        </w:tc>
        <w:tc>
          <w:tcPr>
            <w:tcW w:w="4788" w:type="dxa"/>
          </w:tcPr>
          <w:p w14:paraId="643C967F" w14:textId="77777777" w:rsidR="004428F8" w:rsidRDefault="004428F8">
            <w:pPr>
              <w:pStyle w:val="Header"/>
              <w:tabs>
                <w:tab w:val="clear" w:pos="4320"/>
                <w:tab w:val="clear" w:pos="8640"/>
              </w:tabs>
            </w:pPr>
          </w:p>
        </w:tc>
      </w:tr>
      <w:tr w:rsidR="004428F8" w14:paraId="2AFB098D" w14:textId="77777777">
        <w:trPr>
          <w:trHeight w:val="320"/>
        </w:trPr>
        <w:tc>
          <w:tcPr>
            <w:tcW w:w="4788" w:type="dxa"/>
          </w:tcPr>
          <w:p w14:paraId="0DCF79B5" w14:textId="77777777" w:rsidR="004428F8" w:rsidRDefault="004428F8">
            <w:pPr>
              <w:pStyle w:val="Header"/>
              <w:tabs>
                <w:tab w:val="clear" w:pos="4320"/>
                <w:tab w:val="clear" w:pos="8640"/>
              </w:tabs>
            </w:pPr>
          </w:p>
        </w:tc>
        <w:tc>
          <w:tcPr>
            <w:tcW w:w="4788" w:type="dxa"/>
          </w:tcPr>
          <w:p w14:paraId="6B7CBA11" w14:textId="77777777" w:rsidR="004428F8" w:rsidRDefault="004428F8">
            <w:pPr>
              <w:pStyle w:val="Header"/>
              <w:tabs>
                <w:tab w:val="clear" w:pos="4320"/>
                <w:tab w:val="clear" w:pos="8640"/>
              </w:tabs>
            </w:pPr>
          </w:p>
        </w:tc>
      </w:tr>
      <w:tr w:rsidR="004428F8" w14:paraId="4C2AED04" w14:textId="77777777">
        <w:trPr>
          <w:trHeight w:val="320"/>
        </w:trPr>
        <w:tc>
          <w:tcPr>
            <w:tcW w:w="4788" w:type="dxa"/>
          </w:tcPr>
          <w:p w14:paraId="7BAA24EF" w14:textId="77777777" w:rsidR="004428F8" w:rsidRDefault="004428F8">
            <w:pPr>
              <w:pStyle w:val="Header"/>
              <w:tabs>
                <w:tab w:val="clear" w:pos="4320"/>
                <w:tab w:val="clear" w:pos="8640"/>
              </w:tabs>
            </w:pPr>
          </w:p>
        </w:tc>
        <w:tc>
          <w:tcPr>
            <w:tcW w:w="4788" w:type="dxa"/>
          </w:tcPr>
          <w:p w14:paraId="4957E64D" w14:textId="77777777" w:rsidR="004428F8" w:rsidRDefault="004428F8">
            <w:pPr>
              <w:pStyle w:val="Header"/>
              <w:tabs>
                <w:tab w:val="clear" w:pos="4320"/>
                <w:tab w:val="clear" w:pos="8640"/>
              </w:tabs>
            </w:pPr>
          </w:p>
        </w:tc>
      </w:tr>
    </w:tbl>
    <w:p w14:paraId="25D39283" w14:textId="77777777" w:rsidR="004428F8" w:rsidRDefault="004428F8">
      <w:pPr>
        <w:pStyle w:val="Header"/>
        <w:tabs>
          <w:tab w:val="clear" w:pos="4320"/>
          <w:tab w:val="clear" w:pos="8640"/>
        </w:tabs>
      </w:pPr>
    </w:p>
    <w:p w14:paraId="40A8802F" w14:textId="77777777" w:rsidR="004428F8" w:rsidRDefault="004428F8">
      <w:pPr>
        <w:pStyle w:val="Header"/>
        <w:tabs>
          <w:tab w:val="clear" w:pos="4320"/>
          <w:tab w:val="clear" w:pos="8640"/>
        </w:tabs>
        <w:rPr>
          <w:rFonts w:ascii="Arial" w:hAnsi="Arial"/>
        </w:rPr>
      </w:pPr>
      <w:r w:rsidRPr="00684235">
        <w:rPr>
          <w:sz w:val="24"/>
          <w:szCs w:val="24"/>
          <w:rPrChange w:id="2477" w:author="Kyle &amp; Mariel" w:date="2019-04-29T12:26:00Z">
            <w:rPr>
              <w:rFonts w:ascii="Arial" w:hAnsi="Arial"/>
            </w:rPr>
          </w:rPrChange>
        </w:rPr>
        <w:t>Protective Clothing and Equipment Required:</w:t>
      </w:r>
      <w:r>
        <w:rPr>
          <w:rFonts w:ascii="Arial" w:hAnsi="Arial"/>
        </w:rPr>
        <w:t xml:space="preserve"> ____________________________________________________________________________________</w:t>
      </w:r>
    </w:p>
    <w:p w14:paraId="1B4A67B0" w14:textId="77777777" w:rsidR="004428F8" w:rsidRDefault="004428F8">
      <w:pPr>
        <w:pStyle w:val="Header"/>
        <w:tabs>
          <w:tab w:val="clear" w:pos="4320"/>
          <w:tab w:val="clear" w:pos="8640"/>
        </w:tabs>
        <w:rPr>
          <w:rFonts w:ascii="Arial" w:hAnsi="Arial"/>
        </w:rPr>
      </w:pPr>
    </w:p>
    <w:p w14:paraId="107891E6" w14:textId="77777777" w:rsidR="004428F8" w:rsidRDefault="004428F8">
      <w:pPr>
        <w:pStyle w:val="Header"/>
        <w:tabs>
          <w:tab w:val="clear" w:pos="4320"/>
          <w:tab w:val="clear" w:pos="8640"/>
        </w:tabs>
        <w:rPr>
          <w:rFonts w:ascii="Arial" w:hAnsi="Arial"/>
        </w:rPr>
      </w:pPr>
      <w:r>
        <w:rPr>
          <w:rFonts w:ascii="Arial" w:hAnsi="Arial"/>
        </w:rPr>
        <w:t>____________________________________________________________________________________</w:t>
      </w:r>
    </w:p>
    <w:p w14:paraId="7C81D88D" w14:textId="77777777" w:rsidR="004428F8" w:rsidRDefault="004428F8">
      <w:pPr>
        <w:pStyle w:val="Header"/>
        <w:tabs>
          <w:tab w:val="clear" w:pos="4320"/>
          <w:tab w:val="clear" w:pos="8640"/>
        </w:tabs>
        <w:rPr>
          <w:rFonts w:ascii="Arial" w:hAnsi="Arial"/>
        </w:rPr>
      </w:pPr>
    </w:p>
    <w:p w14:paraId="1C5D9BAD" w14:textId="77777777" w:rsidR="004428F8" w:rsidRPr="00684235" w:rsidRDefault="004428F8">
      <w:pPr>
        <w:pStyle w:val="Header"/>
        <w:tabs>
          <w:tab w:val="clear" w:pos="4320"/>
          <w:tab w:val="clear" w:pos="8640"/>
        </w:tabs>
        <w:rPr>
          <w:sz w:val="24"/>
          <w:szCs w:val="24"/>
          <w:rPrChange w:id="2478" w:author="Kyle &amp; Mariel" w:date="2019-04-29T12:26:00Z">
            <w:rPr>
              <w:rFonts w:ascii="Arial" w:hAnsi="Arial"/>
            </w:rPr>
          </w:rPrChange>
        </w:rPr>
      </w:pPr>
      <w:r w:rsidRPr="00684235">
        <w:rPr>
          <w:sz w:val="24"/>
          <w:szCs w:val="24"/>
          <w:rPrChange w:id="2479" w:author="Kyle &amp; Mariel" w:date="2019-04-29T12:26:00Z">
            <w:rPr>
              <w:rFonts w:ascii="Arial" w:hAnsi="Arial"/>
            </w:rPr>
          </w:rPrChange>
        </w:rPr>
        <w:t>Monitoring Devices Required:</w:t>
      </w:r>
    </w:p>
    <w:p w14:paraId="4E29F877" w14:textId="77777777" w:rsidR="004428F8" w:rsidRDefault="004428F8">
      <w:pPr>
        <w:pStyle w:val="Header"/>
        <w:pBdr>
          <w:bottom w:val="single" w:sz="12" w:space="1" w:color="auto"/>
        </w:pBdr>
        <w:tabs>
          <w:tab w:val="clear" w:pos="4320"/>
          <w:tab w:val="clear" w:pos="8640"/>
        </w:tabs>
        <w:rPr>
          <w:rFonts w:ascii="Arial" w:hAnsi="Arial"/>
        </w:rPr>
      </w:pPr>
    </w:p>
    <w:p w14:paraId="3B2DC50C" w14:textId="77777777" w:rsidR="004428F8" w:rsidRDefault="004428F8">
      <w:pPr>
        <w:pStyle w:val="Header"/>
        <w:tabs>
          <w:tab w:val="clear" w:pos="4320"/>
          <w:tab w:val="clear" w:pos="8640"/>
        </w:tabs>
        <w:rPr>
          <w:rFonts w:ascii="Arial" w:hAnsi="Arial"/>
        </w:rPr>
      </w:pPr>
    </w:p>
    <w:p w14:paraId="65ED32B3" w14:textId="77777777" w:rsidR="004428F8" w:rsidRDefault="004428F8">
      <w:pPr>
        <w:pStyle w:val="Header"/>
        <w:tabs>
          <w:tab w:val="clear" w:pos="4320"/>
          <w:tab w:val="clear" w:pos="8640"/>
        </w:tabs>
      </w:pPr>
    </w:p>
    <w:p w14:paraId="57BEF8F5" w14:textId="77777777" w:rsidR="004428F8" w:rsidRDefault="004428F8">
      <w:pPr>
        <w:pStyle w:val="Header"/>
        <w:tabs>
          <w:tab w:val="clear" w:pos="4320"/>
          <w:tab w:val="clear" w:pos="8640"/>
        </w:tabs>
      </w:pPr>
    </w:p>
    <w:p w14:paraId="5461B97A" w14:textId="77777777" w:rsidR="004428F8" w:rsidRDefault="004428F8">
      <w:pPr>
        <w:pStyle w:val="Header"/>
        <w:tabs>
          <w:tab w:val="clear" w:pos="4320"/>
          <w:tab w:val="clear" w:pos="8640"/>
        </w:tabs>
      </w:pPr>
    </w:p>
    <w:p w14:paraId="44155B6E" w14:textId="77777777" w:rsidR="004428F8" w:rsidRDefault="004428F8">
      <w:pPr>
        <w:pStyle w:val="Header"/>
        <w:tabs>
          <w:tab w:val="clear" w:pos="4320"/>
          <w:tab w:val="clear" w:pos="8640"/>
        </w:tabs>
      </w:pPr>
    </w:p>
    <w:p w14:paraId="02616A33" w14:textId="77777777" w:rsidR="004428F8" w:rsidRDefault="004428F8">
      <w:pPr>
        <w:pStyle w:val="Header"/>
        <w:tabs>
          <w:tab w:val="clear" w:pos="4320"/>
          <w:tab w:val="clear" w:pos="8640"/>
        </w:tabs>
      </w:pPr>
    </w:p>
    <w:p w14:paraId="53128CC7" w14:textId="77777777" w:rsidR="004E284D" w:rsidRDefault="004E284D" w:rsidP="004E284D">
      <w:pPr>
        <w:pStyle w:val="Heading1"/>
        <w:spacing w:before="0" w:after="0"/>
        <w:rPr>
          <w:ins w:id="2480" w:author="Kyle &amp; Mariel" w:date="2019-04-28T18:24:00Z"/>
        </w:rPr>
      </w:pPr>
      <w:ins w:id="2481" w:author="Kyle &amp; Mariel" w:date="2019-04-28T18:24:00Z">
        <w:r>
          <w:t>Job Safety Analysis</w:t>
        </w:r>
      </w:ins>
    </w:p>
    <w:p w14:paraId="09AF8E6E" w14:textId="77777777" w:rsidR="004E284D" w:rsidRDefault="004E284D" w:rsidP="004E284D">
      <w:pPr>
        <w:pStyle w:val="Header"/>
        <w:tabs>
          <w:tab w:val="clear" w:pos="4320"/>
          <w:tab w:val="clear" w:pos="8640"/>
        </w:tabs>
        <w:rPr>
          <w:ins w:id="2482" w:author="Kyle &amp; Mariel" w:date="2019-04-28T18:24:00Z"/>
          <w:rFonts w:ascii="Arial Black" w:hAnsi="Arial Black"/>
        </w:rPr>
      </w:pPr>
    </w:p>
    <w:p w14:paraId="2EF7C729" w14:textId="2FEF1DDD" w:rsidR="004E284D" w:rsidRPr="00E5728D" w:rsidRDefault="004E284D" w:rsidP="004E284D">
      <w:pPr>
        <w:pStyle w:val="Header"/>
        <w:tabs>
          <w:tab w:val="clear" w:pos="4320"/>
          <w:tab w:val="clear" w:pos="8640"/>
        </w:tabs>
        <w:rPr>
          <w:ins w:id="2483" w:author="Kyle &amp; Mariel" w:date="2019-04-28T18:24:00Z"/>
          <w:rFonts w:ascii="Arial Black" w:hAnsi="Arial Black"/>
          <w:sz w:val="22"/>
          <w:szCs w:val="22"/>
        </w:rPr>
      </w:pPr>
      <w:ins w:id="2484" w:author="Kyle &amp; Mariel" w:date="2019-04-28T18:24:00Z">
        <w:r w:rsidRPr="00684235">
          <w:rPr>
            <w:sz w:val="24"/>
            <w:szCs w:val="24"/>
            <w:rPrChange w:id="2485" w:author="Kyle &amp; Mariel" w:date="2019-04-29T12:26:00Z">
              <w:rPr>
                <w:rFonts w:ascii="Arial" w:hAnsi="Arial" w:cs="Arial"/>
                <w:sz w:val="22"/>
                <w:szCs w:val="22"/>
              </w:rPr>
            </w:rPrChange>
          </w:rPr>
          <w:t xml:space="preserve">Job to be </w:t>
        </w:r>
      </w:ins>
      <w:ins w:id="2486" w:author="Kyle &amp; Mariel" w:date="2019-04-29T12:29:00Z">
        <w:r w:rsidR="00684235">
          <w:rPr>
            <w:sz w:val="24"/>
            <w:szCs w:val="24"/>
          </w:rPr>
          <w:t>p</w:t>
        </w:r>
      </w:ins>
      <w:ins w:id="2487" w:author="Kyle &amp; Mariel" w:date="2019-04-28T18:24:00Z">
        <w:r w:rsidRPr="00684235">
          <w:rPr>
            <w:sz w:val="24"/>
            <w:szCs w:val="24"/>
            <w:rPrChange w:id="2488" w:author="Kyle &amp; Mariel" w:date="2019-04-29T12:26:00Z">
              <w:rPr>
                <w:rFonts w:ascii="Arial" w:hAnsi="Arial" w:cs="Arial"/>
                <w:sz w:val="22"/>
                <w:szCs w:val="22"/>
              </w:rPr>
            </w:rPrChange>
          </w:rPr>
          <w:t>erformed:</w:t>
        </w:r>
        <w:r w:rsidRPr="00E5728D">
          <w:rPr>
            <w:rFonts w:ascii="Arial Black" w:hAnsi="Arial Black"/>
            <w:sz w:val="22"/>
            <w:szCs w:val="22"/>
          </w:rPr>
          <w:t xml:space="preserve"> _________________________________________________________________</w:t>
        </w:r>
      </w:ins>
    </w:p>
    <w:p w14:paraId="72A04862" w14:textId="77777777" w:rsidR="004E284D" w:rsidRPr="00E5728D" w:rsidRDefault="004E284D" w:rsidP="004E284D">
      <w:pPr>
        <w:pStyle w:val="Header"/>
        <w:tabs>
          <w:tab w:val="clear" w:pos="4320"/>
          <w:tab w:val="clear" w:pos="8640"/>
        </w:tabs>
        <w:rPr>
          <w:ins w:id="2489" w:author="Kyle &amp; Mariel" w:date="2019-04-28T18:24:00Z"/>
          <w:rFonts w:ascii="Arial Black" w:hAnsi="Arial Black"/>
          <w:sz w:val="22"/>
          <w:szCs w:val="22"/>
        </w:rPr>
      </w:pPr>
    </w:p>
    <w:p w14:paraId="0A05C54D" w14:textId="1B625E4F" w:rsidR="004E284D" w:rsidRPr="00684235" w:rsidRDefault="004E284D" w:rsidP="004E284D">
      <w:pPr>
        <w:pStyle w:val="Header"/>
        <w:tabs>
          <w:tab w:val="clear" w:pos="4320"/>
          <w:tab w:val="clear" w:pos="8640"/>
        </w:tabs>
        <w:rPr>
          <w:ins w:id="2490" w:author="Kyle &amp; Mariel" w:date="2019-04-28T18:24:00Z"/>
          <w:sz w:val="24"/>
          <w:szCs w:val="24"/>
          <w:rPrChange w:id="2491" w:author="Kyle &amp; Mariel" w:date="2019-04-29T12:27:00Z">
            <w:rPr>
              <w:ins w:id="2492" w:author="Kyle &amp; Mariel" w:date="2019-04-28T18:24:00Z"/>
              <w:rFonts w:ascii="Arial" w:hAnsi="Arial" w:cs="Arial"/>
              <w:sz w:val="22"/>
              <w:szCs w:val="22"/>
            </w:rPr>
          </w:rPrChange>
        </w:rPr>
      </w:pPr>
      <w:ins w:id="2493" w:author="Kyle &amp; Mariel" w:date="2019-04-28T18:24:00Z">
        <w:r w:rsidRPr="00684235">
          <w:rPr>
            <w:sz w:val="24"/>
            <w:szCs w:val="24"/>
            <w:rPrChange w:id="2494" w:author="Kyle &amp; Mariel" w:date="2019-04-29T12:27:00Z">
              <w:rPr>
                <w:rFonts w:ascii="Arial" w:hAnsi="Arial" w:cs="Arial"/>
                <w:sz w:val="22"/>
                <w:szCs w:val="22"/>
              </w:rPr>
            </w:rPrChange>
          </w:rPr>
          <w:t xml:space="preserve">Task </w:t>
        </w:r>
      </w:ins>
      <w:ins w:id="2495" w:author="Kyle &amp; Mariel" w:date="2019-04-29T12:29:00Z">
        <w:r w:rsidR="00684235">
          <w:rPr>
            <w:sz w:val="24"/>
            <w:szCs w:val="24"/>
          </w:rPr>
          <w:t>b</w:t>
        </w:r>
      </w:ins>
      <w:ins w:id="2496" w:author="Kyle &amp; Mariel" w:date="2019-04-28T18:24:00Z">
        <w:r w:rsidRPr="00684235">
          <w:rPr>
            <w:sz w:val="24"/>
            <w:szCs w:val="24"/>
            <w:rPrChange w:id="2497" w:author="Kyle &amp; Mariel" w:date="2019-04-29T12:27:00Z">
              <w:rPr>
                <w:rFonts w:ascii="Arial" w:hAnsi="Arial" w:cs="Arial"/>
                <w:sz w:val="22"/>
                <w:szCs w:val="22"/>
              </w:rPr>
            </w:rPrChange>
          </w:rPr>
          <w:t>reakdown:</w:t>
        </w:r>
      </w:ins>
    </w:p>
    <w:p w14:paraId="1A6ECB74" w14:textId="77777777" w:rsidR="004E284D" w:rsidRDefault="004E284D" w:rsidP="004E284D">
      <w:pPr>
        <w:pStyle w:val="Header"/>
        <w:pBdr>
          <w:bottom w:val="single" w:sz="12" w:space="11" w:color="auto"/>
        </w:pBdr>
        <w:tabs>
          <w:tab w:val="clear" w:pos="4320"/>
          <w:tab w:val="clear" w:pos="8640"/>
        </w:tabs>
        <w:rPr>
          <w:ins w:id="2498" w:author="Kyle &amp; Mariel" w:date="2019-04-28T18:24:00Z"/>
          <w:rFonts w:ascii="Arial Black" w:hAnsi="Arial Black"/>
        </w:rPr>
      </w:pPr>
    </w:p>
    <w:p w14:paraId="6E33D4D5" w14:textId="45B59358" w:rsidR="004428F8" w:rsidDel="004E284D" w:rsidRDefault="004428F8">
      <w:pPr>
        <w:pStyle w:val="Header"/>
        <w:tabs>
          <w:tab w:val="clear" w:pos="4320"/>
          <w:tab w:val="clear" w:pos="8640"/>
        </w:tabs>
        <w:rPr>
          <w:del w:id="2499" w:author="Kyle &amp; Mariel" w:date="2019-04-28T18:24:00Z"/>
          <w:rFonts w:ascii="Arial Black" w:hAnsi="Arial Black"/>
          <w:sz w:val="24"/>
        </w:rPr>
      </w:pPr>
      <w:del w:id="2500" w:author="Kyle &amp; Mariel" w:date="2019-04-28T18:24:00Z">
        <w:r w:rsidDel="004E284D">
          <w:rPr>
            <w:rFonts w:ascii="Arial Black" w:hAnsi="Arial Black"/>
            <w:sz w:val="24"/>
            <w:bdr w:val="single" w:sz="4" w:space="0" w:color="auto"/>
          </w:rPr>
          <w:delText>JOB SAFETY ANALYSIS</w:delText>
        </w:r>
      </w:del>
    </w:p>
    <w:p w14:paraId="5578D2F6" w14:textId="61E28377" w:rsidR="004428F8" w:rsidDel="004E284D" w:rsidRDefault="004428F8">
      <w:pPr>
        <w:pStyle w:val="Header"/>
        <w:tabs>
          <w:tab w:val="clear" w:pos="4320"/>
          <w:tab w:val="clear" w:pos="8640"/>
        </w:tabs>
        <w:rPr>
          <w:del w:id="2501" w:author="Kyle &amp; Mariel" w:date="2019-04-28T18:24:00Z"/>
          <w:rFonts w:ascii="Arial Black" w:hAnsi="Arial Black"/>
        </w:rPr>
      </w:pPr>
    </w:p>
    <w:p w14:paraId="17420136" w14:textId="0B922A23" w:rsidR="004428F8" w:rsidDel="004E284D" w:rsidRDefault="004428F8">
      <w:pPr>
        <w:pStyle w:val="Header"/>
        <w:tabs>
          <w:tab w:val="clear" w:pos="4320"/>
          <w:tab w:val="clear" w:pos="8640"/>
        </w:tabs>
        <w:rPr>
          <w:del w:id="2502" w:author="Kyle &amp; Mariel" w:date="2019-04-28T18:24:00Z"/>
          <w:rFonts w:ascii="Arial Black" w:hAnsi="Arial Black"/>
        </w:rPr>
      </w:pPr>
      <w:del w:id="2503" w:author="Kyle &amp; Mariel" w:date="2019-04-28T18:24:00Z">
        <w:r w:rsidDel="004E284D">
          <w:rPr>
            <w:rFonts w:ascii="Arial Black" w:hAnsi="Arial Black"/>
          </w:rPr>
          <w:delText>JOB TO BE PERFORMED: ______________________________________________________________________</w:delText>
        </w:r>
      </w:del>
    </w:p>
    <w:p w14:paraId="5A351FED" w14:textId="01672B94" w:rsidR="004428F8" w:rsidDel="004E284D" w:rsidRDefault="004428F8">
      <w:pPr>
        <w:pStyle w:val="Header"/>
        <w:tabs>
          <w:tab w:val="clear" w:pos="4320"/>
          <w:tab w:val="clear" w:pos="8640"/>
        </w:tabs>
        <w:rPr>
          <w:del w:id="2504" w:author="Kyle &amp; Mariel" w:date="2019-04-28T18:24:00Z"/>
          <w:rFonts w:ascii="Arial Black" w:hAnsi="Arial Black"/>
        </w:rPr>
      </w:pPr>
    </w:p>
    <w:p w14:paraId="4316A07D" w14:textId="7D5222EB" w:rsidR="004428F8" w:rsidDel="004E284D" w:rsidRDefault="004428F8">
      <w:pPr>
        <w:pStyle w:val="Header"/>
        <w:tabs>
          <w:tab w:val="clear" w:pos="4320"/>
          <w:tab w:val="clear" w:pos="8640"/>
        </w:tabs>
        <w:rPr>
          <w:del w:id="2505" w:author="Kyle &amp; Mariel" w:date="2019-04-28T18:24:00Z"/>
          <w:rFonts w:ascii="Arial Black" w:hAnsi="Arial Black"/>
        </w:rPr>
      </w:pPr>
      <w:del w:id="2506" w:author="Kyle &amp; Mariel" w:date="2019-04-28T18:24:00Z">
        <w:r w:rsidDel="004E284D">
          <w:rPr>
            <w:rFonts w:ascii="Arial Black" w:hAnsi="Arial Black"/>
          </w:rPr>
          <w:delText>TASK BREAKDOWN</w:delText>
        </w:r>
      </w:del>
    </w:p>
    <w:p w14:paraId="5617A9A2" w14:textId="797CDC8B" w:rsidR="004428F8" w:rsidDel="00A8511D" w:rsidRDefault="004428F8">
      <w:pPr>
        <w:pStyle w:val="Header"/>
        <w:pBdr>
          <w:bottom w:val="single" w:sz="12" w:space="1" w:color="auto"/>
        </w:pBdr>
        <w:tabs>
          <w:tab w:val="clear" w:pos="4320"/>
          <w:tab w:val="clear" w:pos="8640"/>
        </w:tabs>
        <w:rPr>
          <w:del w:id="2507" w:author="Kyle &amp; Mariel" w:date="2019-04-28T18:24:00Z"/>
          <w:rFonts w:ascii="Arial Black" w:hAnsi="Arial Black"/>
        </w:rPr>
      </w:pPr>
    </w:p>
    <w:p w14:paraId="64D39DF7" w14:textId="77777777" w:rsidR="004428F8" w:rsidRDefault="004428F8">
      <w:pPr>
        <w:pStyle w:val="Header"/>
        <w:tabs>
          <w:tab w:val="clear" w:pos="4320"/>
          <w:tab w:val="clear" w:pos="8640"/>
        </w:tabs>
        <w:rPr>
          <w:rFonts w:ascii="Arial Black" w:hAnsi="Arial Black"/>
        </w:rPr>
      </w:pPr>
    </w:p>
    <w:p w14:paraId="255FFF13" w14:textId="77777777" w:rsidR="004428F8" w:rsidRDefault="004428F8">
      <w:pPr>
        <w:pStyle w:val="Header"/>
        <w:tabs>
          <w:tab w:val="clear" w:pos="4320"/>
          <w:tab w:val="clear" w:pos="8640"/>
        </w:tabs>
        <w:rPr>
          <w:rFonts w:ascii="Arial Black" w:hAnsi="Arial Black"/>
        </w:rPr>
      </w:pPr>
    </w:p>
    <w:p w14:paraId="4B8E22B1" w14:textId="77777777" w:rsidR="004E284D" w:rsidRPr="00A8511D" w:rsidRDefault="004E284D" w:rsidP="004E284D">
      <w:pPr>
        <w:pStyle w:val="Header"/>
        <w:tabs>
          <w:tab w:val="clear" w:pos="4320"/>
          <w:tab w:val="clear" w:pos="8640"/>
        </w:tabs>
        <w:rPr>
          <w:ins w:id="2508" w:author="Kyle &amp; Mariel" w:date="2019-04-28T18:24:00Z"/>
          <w:rFonts w:ascii="Arial" w:hAnsi="Arial" w:cs="Arial"/>
          <w:b/>
          <w:sz w:val="22"/>
          <w:szCs w:val="22"/>
          <w:rPrChange w:id="2509" w:author="Kyle &amp; Mariel" w:date="2019-04-28T18:25:00Z">
            <w:rPr>
              <w:ins w:id="2510" w:author="Kyle &amp; Mariel" w:date="2019-04-28T18:24:00Z"/>
              <w:rFonts w:ascii="Arial" w:hAnsi="Arial" w:cs="Arial"/>
              <w:b/>
            </w:rPr>
          </w:rPrChange>
        </w:rPr>
      </w:pPr>
      <w:ins w:id="2511" w:author="Kyle &amp; Mariel" w:date="2019-04-28T18:24:00Z">
        <w:r w:rsidRPr="00A8511D">
          <w:rPr>
            <w:rFonts w:ascii="Arial" w:hAnsi="Arial" w:cs="Arial"/>
            <w:b/>
            <w:sz w:val="22"/>
            <w:szCs w:val="22"/>
            <w:rPrChange w:id="2512" w:author="Kyle &amp; Mariel" w:date="2019-04-28T18:25:00Z">
              <w:rPr>
                <w:rFonts w:ascii="Arial" w:hAnsi="Arial" w:cs="Arial"/>
                <w:b/>
              </w:rPr>
            </w:rPrChange>
          </w:rPr>
          <w:t>Potential Hazards (List all that apply)</w:t>
        </w:r>
      </w:ins>
    </w:p>
    <w:p w14:paraId="6EC9366B" w14:textId="46B5E7E5" w:rsidR="004428F8" w:rsidDel="004E284D" w:rsidRDefault="004428F8">
      <w:pPr>
        <w:pStyle w:val="Header"/>
        <w:tabs>
          <w:tab w:val="clear" w:pos="4320"/>
          <w:tab w:val="clear" w:pos="8640"/>
        </w:tabs>
        <w:rPr>
          <w:del w:id="2513" w:author="Kyle &amp; Mariel" w:date="2019-04-28T18:24:00Z"/>
          <w:rFonts w:ascii="Arial Black" w:hAnsi="Arial Black"/>
        </w:rPr>
      </w:pPr>
      <w:del w:id="2514" w:author="Kyle &amp; Mariel" w:date="2019-04-28T18:24:00Z">
        <w:r w:rsidDel="004E284D">
          <w:rPr>
            <w:rFonts w:ascii="Arial Black" w:hAnsi="Arial Black"/>
          </w:rPr>
          <w:delText>POTENTIAL HAZARDS (List all that apply)</w:delText>
        </w:r>
      </w:del>
    </w:p>
    <w:p w14:paraId="3839A1C1"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28F8" w14:paraId="28531894" w14:textId="77777777">
        <w:tc>
          <w:tcPr>
            <w:tcW w:w="4788" w:type="dxa"/>
          </w:tcPr>
          <w:p w14:paraId="15FF3EC2" w14:textId="77777777" w:rsidR="004428F8" w:rsidRDefault="004428F8">
            <w:pPr>
              <w:pStyle w:val="Header"/>
              <w:tabs>
                <w:tab w:val="clear" w:pos="4320"/>
                <w:tab w:val="clear" w:pos="8640"/>
              </w:tabs>
              <w:jc w:val="center"/>
              <w:rPr>
                <w:rFonts w:ascii="Arial" w:hAnsi="Arial"/>
                <w:b/>
              </w:rPr>
            </w:pPr>
            <w:r>
              <w:rPr>
                <w:rFonts w:ascii="Arial" w:hAnsi="Arial"/>
                <w:b/>
              </w:rPr>
              <w:t>Potential Hazards</w:t>
            </w:r>
          </w:p>
        </w:tc>
        <w:tc>
          <w:tcPr>
            <w:tcW w:w="4788" w:type="dxa"/>
          </w:tcPr>
          <w:p w14:paraId="7C17638D" w14:textId="77777777" w:rsidR="004428F8" w:rsidRDefault="004428F8">
            <w:pPr>
              <w:pStyle w:val="Header"/>
              <w:tabs>
                <w:tab w:val="clear" w:pos="4320"/>
                <w:tab w:val="clear" w:pos="8640"/>
              </w:tabs>
              <w:jc w:val="center"/>
              <w:rPr>
                <w:rFonts w:ascii="Arial" w:hAnsi="Arial"/>
                <w:b/>
              </w:rPr>
            </w:pPr>
            <w:r>
              <w:rPr>
                <w:rFonts w:ascii="Arial" w:hAnsi="Arial"/>
                <w:b/>
              </w:rPr>
              <w:t>Critical Safety Practices</w:t>
            </w:r>
          </w:p>
        </w:tc>
      </w:tr>
      <w:tr w:rsidR="004428F8" w14:paraId="3D97E807" w14:textId="77777777">
        <w:trPr>
          <w:trHeight w:val="320"/>
        </w:trPr>
        <w:tc>
          <w:tcPr>
            <w:tcW w:w="4788" w:type="dxa"/>
          </w:tcPr>
          <w:p w14:paraId="16E29F17" w14:textId="77777777" w:rsidR="004428F8" w:rsidRDefault="004428F8">
            <w:pPr>
              <w:pStyle w:val="Header"/>
              <w:tabs>
                <w:tab w:val="clear" w:pos="4320"/>
                <w:tab w:val="clear" w:pos="8640"/>
              </w:tabs>
            </w:pPr>
          </w:p>
        </w:tc>
        <w:tc>
          <w:tcPr>
            <w:tcW w:w="4788" w:type="dxa"/>
          </w:tcPr>
          <w:p w14:paraId="0EFDE71C" w14:textId="77777777" w:rsidR="004428F8" w:rsidRDefault="004428F8">
            <w:pPr>
              <w:pStyle w:val="Header"/>
              <w:tabs>
                <w:tab w:val="clear" w:pos="4320"/>
                <w:tab w:val="clear" w:pos="8640"/>
              </w:tabs>
            </w:pPr>
          </w:p>
        </w:tc>
      </w:tr>
      <w:tr w:rsidR="004428F8" w14:paraId="6AF9BE1A" w14:textId="77777777">
        <w:trPr>
          <w:trHeight w:val="320"/>
        </w:trPr>
        <w:tc>
          <w:tcPr>
            <w:tcW w:w="4788" w:type="dxa"/>
          </w:tcPr>
          <w:p w14:paraId="07AD19A1" w14:textId="77777777" w:rsidR="004428F8" w:rsidRDefault="004428F8">
            <w:pPr>
              <w:pStyle w:val="Header"/>
              <w:tabs>
                <w:tab w:val="clear" w:pos="4320"/>
                <w:tab w:val="clear" w:pos="8640"/>
              </w:tabs>
            </w:pPr>
          </w:p>
        </w:tc>
        <w:tc>
          <w:tcPr>
            <w:tcW w:w="4788" w:type="dxa"/>
          </w:tcPr>
          <w:p w14:paraId="16BCFB19" w14:textId="77777777" w:rsidR="004428F8" w:rsidRDefault="004428F8">
            <w:pPr>
              <w:pStyle w:val="Header"/>
              <w:tabs>
                <w:tab w:val="clear" w:pos="4320"/>
                <w:tab w:val="clear" w:pos="8640"/>
              </w:tabs>
            </w:pPr>
          </w:p>
        </w:tc>
      </w:tr>
      <w:tr w:rsidR="004428F8" w14:paraId="38B85885" w14:textId="77777777">
        <w:trPr>
          <w:trHeight w:val="320"/>
        </w:trPr>
        <w:tc>
          <w:tcPr>
            <w:tcW w:w="4788" w:type="dxa"/>
          </w:tcPr>
          <w:p w14:paraId="09FEEB5A" w14:textId="77777777" w:rsidR="004428F8" w:rsidRDefault="004428F8">
            <w:pPr>
              <w:pStyle w:val="Header"/>
              <w:tabs>
                <w:tab w:val="clear" w:pos="4320"/>
                <w:tab w:val="clear" w:pos="8640"/>
              </w:tabs>
            </w:pPr>
          </w:p>
        </w:tc>
        <w:tc>
          <w:tcPr>
            <w:tcW w:w="4788" w:type="dxa"/>
          </w:tcPr>
          <w:p w14:paraId="13979192" w14:textId="77777777" w:rsidR="004428F8" w:rsidRDefault="004428F8">
            <w:pPr>
              <w:pStyle w:val="Header"/>
              <w:tabs>
                <w:tab w:val="clear" w:pos="4320"/>
                <w:tab w:val="clear" w:pos="8640"/>
              </w:tabs>
            </w:pPr>
          </w:p>
        </w:tc>
      </w:tr>
    </w:tbl>
    <w:p w14:paraId="1328AEED" w14:textId="77777777" w:rsidR="004428F8" w:rsidRDefault="004428F8">
      <w:pPr>
        <w:pStyle w:val="Header"/>
        <w:tabs>
          <w:tab w:val="clear" w:pos="4320"/>
          <w:tab w:val="clear" w:pos="8640"/>
        </w:tabs>
      </w:pPr>
    </w:p>
    <w:p w14:paraId="1ACB6DF3" w14:textId="492248DA" w:rsidR="004428F8" w:rsidRDefault="004428F8">
      <w:pPr>
        <w:pStyle w:val="Header"/>
        <w:tabs>
          <w:tab w:val="clear" w:pos="4320"/>
          <w:tab w:val="clear" w:pos="8640"/>
        </w:tabs>
        <w:rPr>
          <w:rFonts w:ascii="Arial" w:hAnsi="Arial"/>
        </w:rPr>
      </w:pPr>
      <w:r w:rsidRPr="00684235">
        <w:rPr>
          <w:sz w:val="24"/>
          <w:szCs w:val="24"/>
          <w:rPrChange w:id="2515" w:author="Kyle &amp; Mariel" w:date="2019-04-29T12:27:00Z">
            <w:rPr>
              <w:rFonts w:ascii="Arial" w:hAnsi="Arial"/>
            </w:rPr>
          </w:rPrChange>
        </w:rPr>
        <w:t xml:space="preserve">Protective </w:t>
      </w:r>
      <w:r w:rsidR="00684235" w:rsidRPr="00684235">
        <w:rPr>
          <w:sz w:val="24"/>
          <w:szCs w:val="24"/>
        </w:rPr>
        <w:t>clothing and equipment required</w:t>
      </w:r>
      <w:r w:rsidRPr="00684235">
        <w:rPr>
          <w:sz w:val="24"/>
          <w:szCs w:val="24"/>
          <w:rPrChange w:id="2516" w:author="Kyle &amp; Mariel" w:date="2019-04-29T12:27:00Z">
            <w:rPr>
              <w:rFonts w:ascii="Arial" w:hAnsi="Arial"/>
            </w:rPr>
          </w:rPrChange>
        </w:rPr>
        <w:t>:</w:t>
      </w:r>
      <w:r>
        <w:rPr>
          <w:rFonts w:ascii="Arial" w:hAnsi="Arial"/>
        </w:rPr>
        <w:t xml:space="preserve"> ____________________________________________________________________________________</w:t>
      </w:r>
    </w:p>
    <w:p w14:paraId="0945D16E" w14:textId="77777777" w:rsidR="004428F8" w:rsidRDefault="004428F8">
      <w:pPr>
        <w:pStyle w:val="Header"/>
        <w:tabs>
          <w:tab w:val="clear" w:pos="4320"/>
          <w:tab w:val="clear" w:pos="8640"/>
        </w:tabs>
        <w:rPr>
          <w:rFonts w:ascii="Arial" w:hAnsi="Arial"/>
        </w:rPr>
      </w:pPr>
    </w:p>
    <w:p w14:paraId="56802DBE" w14:textId="77777777" w:rsidR="004428F8" w:rsidRDefault="004428F8">
      <w:pPr>
        <w:pStyle w:val="Header"/>
        <w:tabs>
          <w:tab w:val="clear" w:pos="4320"/>
          <w:tab w:val="clear" w:pos="8640"/>
        </w:tabs>
        <w:rPr>
          <w:rFonts w:ascii="Arial" w:hAnsi="Arial"/>
        </w:rPr>
      </w:pPr>
      <w:r>
        <w:rPr>
          <w:rFonts w:ascii="Arial" w:hAnsi="Arial"/>
        </w:rPr>
        <w:t>____________________________________________________________________________________</w:t>
      </w:r>
    </w:p>
    <w:p w14:paraId="0E67C87D" w14:textId="77777777" w:rsidR="004428F8" w:rsidRDefault="004428F8">
      <w:pPr>
        <w:pStyle w:val="Header"/>
        <w:tabs>
          <w:tab w:val="clear" w:pos="4320"/>
          <w:tab w:val="clear" w:pos="8640"/>
        </w:tabs>
        <w:rPr>
          <w:rFonts w:ascii="Arial" w:hAnsi="Arial"/>
        </w:rPr>
      </w:pPr>
    </w:p>
    <w:p w14:paraId="3E831D8E" w14:textId="72C8A85F" w:rsidR="004428F8" w:rsidRPr="00684235" w:rsidRDefault="004428F8">
      <w:pPr>
        <w:pStyle w:val="Header"/>
        <w:tabs>
          <w:tab w:val="clear" w:pos="4320"/>
          <w:tab w:val="clear" w:pos="8640"/>
        </w:tabs>
        <w:rPr>
          <w:sz w:val="24"/>
          <w:szCs w:val="24"/>
          <w:rPrChange w:id="2517" w:author="Kyle &amp; Mariel" w:date="2019-04-29T12:27:00Z">
            <w:rPr>
              <w:rFonts w:ascii="Arial" w:hAnsi="Arial"/>
            </w:rPr>
          </w:rPrChange>
        </w:rPr>
      </w:pPr>
      <w:r w:rsidRPr="00684235">
        <w:rPr>
          <w:sz w:val="24"/>
          <w:szCs w:val="24"/>
          <w:rPrChange w:id="2518" w:author="Kyle &amp; Mariel" w:date="2019-04-29T12:27:00Z">
            <w:rPr>
              <w:rFonts w:ascii="Arial" w:hAnsi="Arial"/>
            </w:rPr>
          </w:rPrChange>
        </w:rPr>
        <w:t xml:space="preserve">Monitoring </w:t>
      </w:r>
      <w:del w:id="2519" w:author="Kyle &amp; Mariel" w:date="2019-04-29T12:29:00Z">
        <w:r w:rsidRPr="00684235" w:rsidDel="00684235">
          <w:rPr>
            <w:sz w:val="24"/>
            <w:szCs w:val="24"/>
            <w:rPrChange w:id="2520" w:author="Kyle &amp; Mariel" w:date="2019-04-29T12:27:00Z">
              <w:rPr>
                <w:rFonts w:ascii="Arial" w:hAnsi="Arial"/>
              </w:rPr>
            </w:rPrChange>
          </w:rPr>
          <w:delText xml:space="preserve">Devices </w:delText>
        </w:r>
      </w:del>
      <w:ins w:id="2521" w:author="Kyle &amp; Mariel" w:date="2019-04-29T12:29:00Z">
        <w:r w:rsidR="00684235">
          <w:rPr>
            <w:sz w:val="24"/>
            <w:szCs w:val="24"/>
          </w:rPr>
          <w:t>d</w:t>
        </w:r>
        <w:r w:rsidR="00684235" w:rsidRPr="00684235">
          <w:rPr>
            <w:sz w:val="24"/>
            <w:szCs w:val="24"/>
            <w:rPrChange w:id="2522" w:author="Kyle &amp; Mariel" w:date="2019-04-29T12:27:00Z">
              <w:rPr>
                <w:rFonts w:ascii="Arial" w:hAnsi="Arial"/>
              </w:rPr>
            </w:rPrChange>
          </w:rPr>
          <w:t xml:space="preserve">evices </w:t>
        </w:r>
      </w:ins>
      <w:del w:id="2523" w:author="Kyle &amp; Mariel" w:date="2019-04-29T12:29:00Z">
        <w:r w:rsidRPr="00684235" w:rsidDel="00684235">
          <w:rPr>
            <w:sz w:val="24"/>
            <w:szCs w:val="24"/>
            <w:rPrChange w:id="2524" w:author="Kyle &amp; Mariel" w:date="2019-04-29T12:27:00Z">
              <w:rPr>
                <w:rFonts w:ascii="Arial" w:hAnsi="Arial"/>
              </w:rPr>
            </w:rPrChange>
          </w:rPr>
          <w:delText>Required</w:delText>
        </w:r>
      </w:del>
      <w:ins w:id="2525" w:author="Kyle &amp; Mariel" w:date="2019-04-29T12:29:00Z">
        <w:r w:rsidR="00684235">
          <w:rPr>
            <w:sz w:val="24"/>
            <w:szCs w:val="24"/>
          </w:rPr>
          <w:t>r</w:t>
        </w:r>
        <w:r w:rsidR="00684235" w:rsidRPr="00684235">
          <w:rPr>
            <w:sz w:val="24"/>
            <w:szCs w:val="24"/>
            <w:rPrChange w:id="2526" w:author="Kyle &amp; Mariel" w:date="2019-04-29T12:27:00Z">
              <w:rPr>
                <w:rFonts w:ascii="Arial" w:hAnsi="Arial"/>
              </w:rPr>
            </w:rPrChange>
          </w:rPr>
          <w:t>equired</w:t>
        </w:r>
      </w:ins>
      <w:r w:rsidRPr="00684235">
        <w:rPr>
          <w:sz w:val="24"/>
          <w:szCs w:val="24"/>
          <w:rPrChange w:id="2527" w:author="Kyle &amp; Mariel" w:date="2019-04-29T12:27:00Z">
            <w:rPr>
              <w:rFonts w:ascii="Arial" w:hAnsi="Arial"/>
            </w:rPr>
          </w:rPrChange>
        </w:rPr>
        <w:t>:</w:t>
      </w:r>
    </w:p>
    <w:p w14:paraId="4711A8A0" w14:textId="77777777" w:rsidR="004428F8" w:rsidRDefault="004428F8">
      <w:pPr>
        <w:pStyle w:val="Header"/>
        <w:pBdr>
          <w:bottom w:val="single" w:sz="12" w:space="1" w:color="auto"/>
        </w:pBdr>
        <w:tabs>
          <w:tab w:val="clear" w:pos="4320"/>
          <w:tab w:val="clear" w:pos="8640"/>
        </w:tabs>
        <w:rPr>
          <w:rFonts w:ascii="Arial" w:hAnsi="Arial"/>
        </w:rPr>
      </w:pPr>
    </w:p>
    <w:p w14:paraId="0B7EEC60" w14:textId="77777777" w:rsidR="004428F8" w:rsidRDefault="004428F8">
      <w:pPr>
        <w:pStyle w:val="Header"/>
        <w:tabs>
          <w:tab w:val="clear" w:pos="4320"/>
          <w:tab w:val="clear" w:pos="8640"/>
        </w:tabs>
        <w:rPr>
          <w:rFonts w:ascii="Arial" w:hAnsi="Arial"/>
        </w:rPr>
      </w:pPr>
    </w:p>
    <w:p w14:paraId="1F3EE815" w14:textId="77777777" w:rsidR="004428F8" w:rsidRDefault="004428F8">
      <w:pPr>
        <w:pStyle w:val="Header"/>
        <w:tabs>
          <w:tab w:val="clear" w:pos="4320"/>
          <w:tab w:val="clear" w:pos="8640"/>
        </w:tabs>
        <w:rPr>
          <w:rFonts w:ascii="Arial" w:hAnsi="Arial"/>
        </w:rPr>
      </w:pPr>
    </w:p>
    <w:p w14:paraId="18111D3E" w14:textId="16FC9B19" w:rsidR="00A8511D" w:rsidRPr="00684235" w:rsidRDefault="00A8511D" w:rsidP="00A8511D">
      <w:pPr>
        <w:pStyle w:val="Header"/>
        <w:tabs>
          <w:tab w:val="clear" w:pos="4320"/>
          <w:tab w:val="clear" w:pos="8640"/>
        </w:tabs>
        <w:rPr>
          <w:ins w:id="2528" w:author="Kyle &amp; Mariel" w:date="2019-04-28T18:25:00Z"/>
          <w:sz w:val="24"/>
          <w:szCs w:val="24"/>
          <w:rPrChange w:id="2529" w:author="Kyle &amp; Mariel" w:date="2019-04-29T12:29:00Z">
            <w:rPr>
              <w:ins w:id="2530" w:author="Kyle &amp; Mariel" w:date="2019-04-28T18:25:00Z"/>
              <w:rFonts w:ascii="Arial" w:hAnsi="Arial" w:cs="Arial"/>
              <w:b/>
              <w:sz w:val="22"/>
              <w:szCs w:val="22"/>
            </w:rPr>
          </w:rPrChange>
        </w:rPr>
      </w:pPr>
      <w:ins w:id="2531" w:author="Kyle &amp; Mariel" w:date="2019-04-28T18:25:00Z">
        <w:r w:rsidRPr="00684235">
          <w:rPr>
            <w:sz w:val="24"/>
            <w:szCs w:val="24"/>
            <w:rPrChange w:id="2532" w:author="Kyle &amp; Mariel" w:date="2019-04-29T12:29:00Z">
              <w:rPr>
                <w:rFonts w:ascii="Arial" w:hAnsi="Arial" w:cs="Arial"/>
                <w:b/>
                <w:sz w:val="22"/>
                <w:szCs w:val="22"/>
              </w:rPr>
            </w:rPrChange>
          </w:rPr>
          <w:t xml:space="preserve">Task </w:t>
        </w:r>
      </w:ins>
      <w:ins w:id="2533" w:author="Kyle &amp; Mariel" w:date="2019-04-29T12:29:00Z">
        <w:r w:rsidR="00684235">
          <w:rPr>
            <w:sz w:val="24"/>
            <w:szCs w:val="24"/>
          </w:rPr>
          <w:t>b</w:t>
        </w:r>
      </w:ins>
      <w:ins w:id="2534" w:author="Kyle &amp; Mariel" w:date="2019-04-28T18:25:00Z">
        <w:r w:rsidRPr="00684235">
          <w:rPr>
            <w:sz w:val="24"/>
            <w:szCs w:val="24"/>
            <w:rPrChange w:id="2535" w:author="Kyle &amp; Mariel" w:date="2019-04-29T12:29:00Z">
              <w:rPr>
                <w:rFonts w:ascii="Arial" w:hAnsi="Arial" w:cs="Arial"/>
                <w:b/>
                <w:sz w:val="22"/>
                <w:szCs w:val="22"/>
              </w:rPr>
            </w:rPrChange>
          </w:rPr>
          <w:t>reakdown</w:t>
        </w:r>
      </w:ins>
      <w:ins w:id="2536" w:author="Kyle &amp; Mariel" w:date="2019-04-29T12:29:00Z">
        <w:r w:rsidR="00684235">
          <w:rPr>
            <w:sz w:val="24"/>
            <w:szCs w:val="24"/>
          </w:rPr>
          <w:t>:</w:t>
        </w:r>
      </w:ins>
    </w:p>
    <w:p w14:paraId="4B5A32DD" w14:textId="432C5DA3" w:rsidR="004428F8" w:rsidDel="00A8511D" w:rsidRDefault="004428F8">
      <w:pPr>
        <w:pStyle w:val="Header"/>
        <w:tabs>
          <w:tab w:val="clear" w:pos="4320"/>
          <w:tab w:val="clear" w:pos="8640"/>
        </w:tabs>
        <w:rPr>
          <w:del w:id="2537" w:author="Kyle &amp; Mariel" w:date="2019-04-28T18:25:00Z"/>
          <w:rFonts w:ascii="Arial Black" w:hAnsi="Arial Black"/>
        </w:rPr>
      </w:pPr>
      <w:del w:id="2538" w:author="Kyle &amp; Mariel" w:date="2019-04-28T18:25:00Z">
        <w:r w:rsidDel="00A8511D">
          <w:rPr>
            <w:rFonts w:ascii="Arial Black" w:hAnsi="Arial Black"/>
          </w:rPr>
          <w:delText>TASK BREAKDOWN</w:delText>
        </w:r>
      </w:del>
    </w:p>
    <w:p w14:paraId="5E5E1BD4" w14:textId="77777777" w:rsidR="004428F8" w:rsidRDefault="004428F8">
      <w:pPr>
        <w:pStyle w:val="Header"/>
        <w:pBdr>
          <w:bottom w:val="single" w:sz="12" w:space="1" w:color="auto"/>
        </w:pBdr>
        <w:tabs>
          <w:tab w:val="clear" w:pos="4320"/>
          <w:tab w:val="clear" w:pos="8640"/>
        </w:tabs>
        <w:rPr>
          <w:rFonts w:ascii="Arial Black" w:hAnsi="Arial Black"/>
        </w:rPr>
      </w:pPr>
    </w:p>
    <w:p w14:paraId="5B5E8229" w14:textId="77777777" w:rsidR="004428F8" w:rsidRDefault="004428F8">
      <w:pPr>
        <w:pStyle w:val="Header"/>
        <w:tabs>
          <w:tab w:val="clear" w:pos="4320"/>
          <w:tab w:val="clear" w:pos="8640"/>
        </w:tabs>
        <w:rPr>
          <w:rFonts w:ascii="Arial Black" w:hAnsi="Arial Black"/>
        </w:rPr>
      </w:pPr>
    </w:p>
    <w:p w14:paraId="53B4392F" w14:textId="77777777" w:rsidR="004428F8" w:rsidRDefault="004428F8">
      <w:pPr>
        <w:pStyle w:val="Header"/>
        <w:tabs>
          <w:tab w:val="clear" w:pos="4320"/>
          <w:tab w:val="clear" w:pos="8640"/>
        </w:tabs>
        <w:rPr>
          <w:rFonts w:ascii="Arial Black" w:hAnsi="Arial Black"/>
        </w:rPr>
      </w:pPr>
    </w:p>
    <w:p w14:paraId="19EDAB02" w14:textId="77777777" w:rsidR="004E284D" w:rsidRPr="00A8511D" w:rsidRDefault="004E284D" w:rsidP="004E284D">
      <w:pPr>
        <w:pStyle w:val="Header"/>
        <w:tabs>
          <w:tab w:val="clear" w:pos="4320"/>
          <w:tab w:val="clear" w:pos="8640"/>
        </w:tabs>
        <w:rPr>
          <w:ins w:id="2539" w:author="Kyle &amp; Mariel" w:date="2019-04-28T18:24:00Z"/>
          <w:rFonts w:ascii="Arial" w:hAnsi="Arial" w:cs="Arial"/>
          <w:b/>
          <w:sz w:val="22"/>
          <w:szCs w:val="22"/>
          <w:rPrChange w:id="2540" w:author="Kyle &amp; Mariel" w:date="2019-04-28T18:25:00Z">
            <w:rPr>
              <w:ins w:id="2541" w:author="Kyle &amp; Mariel" w:date="2019-04-28T18:24:00Z"/>
              <w:rFonts w:ascii="Arial" w:hAnsi="Arial" w:cs="Arial"/>
              <w:b/>
            </w:rPr>
          </w:rPrChange>
        </w:rPr>
      </w:pPr>
      <w:ins w:id="2542" w:author="Kyle &amp; Mariel" w:date="2019-04-28T18:24:00Z">
        <w:r w:rsidRPr="00A8511D">
          <w:rPr>
            <w:rFonts w:ascii="Arial" w:hAnsi="Arial" w:cs="Arial"/>
            <w:b/>
            <w:sz w:val="22"/>
            <w:szCs w:val="22"/>
            <w:rPrChange w:id="2543" w:author="Kyle &amp; Mariel" w:date="2019-04-28T18:25:00Z">
              <w:rPr>
                <w:rFonts w:ascii="Arial" w:hAnsi="Arial" w:cs="Arial"/>
                <w:b/>
              </w:rPr>
            </w:rPrChange>
          </w:rPr>
          <w:t>Potential Hazards (List all that apply)</w:t>
        </w:r>
      </w:ins>
    </w:p>
    <w:p w14:paraId="44029531" w14:textId="662E5131" w:rsidR="004428F8" w:rsidDel="004E284D" w:rsidRDefault="004428F8">
      <w:pPr>
        <w:pStyle w:val="Header"/>
        <w:tabs>
          <w:tab w:val="clear" w:pos="4320"/>
          <w:tab w:val="clear" w:pos="8640"/>
        </w:tabs>
        <w:rPr>
          <w:del w:id="2544" w:author="Kyle &amp; Mariel" w:date="2019-04-28T18:24:00Z"/>
          <w:rFonts w:ascii="Arial Black" w:hAnsi="Arial Black"/>
        </w:rPr>
      </w:pPr>
      <w:del w:id="2545" w:author="Kyle &amp; Mariel" w:date="2019-04-28T18:24:00Z">
        <w:r w:rsidDel="004E284D">
          <w:rPr>
            <w:rFonts w:ascii="Arial Black" w:hAnsi="Arial Black"/>
          </w:rPr>
          <w:delText>POTENTIAL HAZARDS (List all that apply)</w:delText>
        </w:r>
      </w:del>
    </w:p>
    <w:p w14:paraId="32225FD4"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28F8" w14:paraId="330C1C91" w14:textId="77777777">
        <w:tc>
          <w:tcPr>
            <w:tcW w:w="4788" w:type="dxa"/>
          </w:tcPr>
          <w:p w14:paraId="6BC3187C" w14:textId="77777777" w:rsidR="004428F8" w:rsidRDefault="004428F8">
            <w:pPr>
              <w:pStyle w:val="Header"/>
              <w:tabs>
                <w:tab w:val="clear" w:pos="4320"/>
                <w:tab w:val="clear" w:pos="8640"/>
              </w:tabs>
              <w:jc w:val="center"/>
              <w:rPr>
                <w:rFonts w:ascii="Arial" w:hAnsi="Arial"/>
                <w:b/>
              </w:rPr>
            </w:pPr>
            <w:r>
              <w:rPr>
                <w:rFonts w:ascii="Arial" w:hAnsi="Arial"/>
                <w:b/>
              </w:rPr>
              <w:t>Potential Hazards</w:t>
            </w:r>
          </w:p>
        </w:tc>
        <w:tc>
          <w:tcPr>
            <w:tcW w:w="4788" w:type="dxa"/>
          </w:tcPr>
          <w:p w14:paraId="368F5066" w14:textId="77777777" w:rsidR="004428F8" w:rsidRDefault="004428F8">
            <w:pPr>
              <w:pStyle w:val="Header"/>
              <w:tabs>
                <w:tab w:val="clear" w:pos="4320"/>
                <w:tab w:val="clear" w:pos="8640"/>
              </w:tabs>
              <w:jc w:val="center"/>
              <w:rPr>
                <w:rFonts w:ascii="Arial" w:hAnsi="Arial"/>
                <w:b/>
              </w:rPr>
            </w:pPr>
            <w:r>
              <w:rPr>
                <w:rFonts w:ascii="Arial" w:hAnsi="Arial"/>
                <w:b/>
              </w:rPr>
              <w:t>Critical Safety Practices</w:t>
            </w:r>
          </w:p>
        </w:tc>
      </w:tr>
      <w:tr w:rsidR="004428F8" w14:paraId="3516C5B9" w14:textId="77777777">
        <w:trPr>
          <w:trHeight w:val="320"/>
        </w:trPr>
        <w:tc>
          <w:tcPr>
            <w:tcW w:w="4788" w:type="dxa"/>
          </w:tcPr>
          <w:p w14:paraId="72B0B366" w14:textId="77777777" w:rsidR="004428F8" w:rsidRDefault="004428F8">
            <w:pPr>
              <w:pStyle w:val="Header"/>
              <w:tabs>
                <w:tab w:val="clear" w:pos="4320"/>
                <w:tab w:val="clear" w:pos="8640"/>
              </w:tabs>
            </w:pPr>
          </w:p>
        </w:tc>
        <w:tc>
          <w:tcPr>
            <w:tcW w:w="4788" w:type="dxa"/>
          </w:tcPr>
          <w:p w14:paraId="7FDF5041" w14:textId="77777777" w:rsidR="004428F8" w:rsidRDefault="004428F8">
            <w:pPr>
              <w:pStyle w:val="Header"/>
              <w:tabs>
                <w:tab w:val="clear" w:pos="4320"/>
                <w:tab w:val="clear" w:pos="8640"/>
              </w:tabs>
            </w:pPr>
          </w:p>
        </w:tc>
      </w:tr>
      <w:tr w:rsidR="004428F8" w14:paraId="29C21CAD" w14:textId="77777777">
        <w:trPr>
          <w:trHeight w:val="320"/>
        </w:trPr>
        <w:tc>
          <w:tcPr>
            <w:tcW w:w="4788" w:type="dxa"/>
          </w:tcPr>
          <w:p w14:paraId="45AC2AA4" w14:textId="77777777" w:rsidR="004428F8" w:rsidRDefault="004428F8">
            <w:pPr>
              <w:pStyle w:val="Header"/>
              <w:tabs>
                <w:tab w:val="clear" w:pos="4320"/>
                <w:tab w:val="clear" w:pos="8640"/>
              </w:tabs>
            </w:pPr>
          </w:p>
        </w:tc>
        <w:tc>
          <w:tcPr>
            <w:tcW w:w="4788" w:type="dxa"/>
          </w:tcPr>
          <w:p w14:paraId="78ECA6A6" w14:textId="77777777" w:rsidR="004428F8" w:rsidRDefault="004428F8">
            <w:pPr>
              <w:pStyle w:val="Header"/>
              <w:tabs>
                <w:tab w:val="clear" w:pos="4320"/>
                <w:tab w:val="clear" w:pos="8640"/>
              </w:tabs>
            </w:pPr>
          </w:p>
        </w:tc>
      </w:tr>
      <w:tr w:rsidR="004428F8" w14:paraId="25C78DC6" w14:textId="77777777">
        <w:trPr>
          <w:trHeight w:val="320"/>
        </w:trPr>
        <w:tc>
          <w:tcPr>
            <w:tcW w:w="4788" w:type="dxa"/>
          </w:tcPr>
          <w:p w14:paraId="16D2E1C1" w14:textId="77777777" w:rsidR="004428F8" w:rsidRDefault="004428F8">
            <w:pPr>
              <w:pStyle w:val="Header"/>
              <w:tabs>
                <w:tab w:val="clear" w:pos="4320"/>
                <w:tab w:val="clear" w:pos="8640"/>
              </w:tabs>
            </w:pPr>
          </w:p>
        </w:tc>
        <w:tc>
          <w:tcPr>
            <w:tcW w:w="4788" w:type="dxa"/>
          </w:tcPr>
          <w:p w14:paraId="332B78D7" w14:textId="77777777" w:rsidR="004428F8" w:rsidRDefault="004428F8">
            <w:pPr>
              <w:pStyle w:val="Header"/>
              <w:tabs>
                <w:tab w:val="clear" w:pos="4320"/>
                <w:tab w:val="clear" w:pos="8640"/>
              </w:tabs>
            </w:pPr>
          </w:p>
        </w:tc>
      </w:tr>
    </w:tbl>
    <w:p w14:paraId="7396AB36" w14:textId="77777777" w:rsidR="004428F8" w:rsidRDefault="004428F8">
      <w:pPr>
        <w:pStyle w:val="Header"/>
        <w:tabs>
          <w:tab w:val="clear" w:pos="4320"/>
          <w:tab w:val="clear" w:pos="8640"/>
        </w:tabs>
      </w:pPr>
    </w:p>
    <w:p w14:paraId="76331EFD" w14:textId="061679B3" w:rsidR="004428F8" w:rsidRDefault="004428F8">
      <w:pPr>
        <w:pStyle w:val="Header"/>
        <w:tabs>
          <w:tab w:val="clear" w:pos="4320"/>
          <w:tab w:val="clear" w:pos="8640"/>
        </w:tabs>
        <w:rPr>
          <w:rFonts w:ascii="Arial" w:hAnsi="Arial"/>
        </w:rPr>
      </w:pPr>
      <w:r w:rsidRPr="00684235">
        <w:rPr>
          <w:sz w:val="24"/>
          <w:szCs w:val="24"/>
          <w:rPrChange w:id="2546" w:author="Kyle &amp; Mariel" w:date="2019-04-29T12:27:00Z">
            <w:rPr>
              <w:rFonts w:ascii="Arial" w:hAnsi="Arial"/>
            </w:rPr>
          </w:rPrChange>
        </w:rPr>
        <w:t xml:space="preserve">Protective </w:t>
      </w:r>
      <w:del w:id="2547" w:author="Kyle &amp; Mariel" w:date="2019-04-29T12:29:00Z">
        <w:r w:rsidRPr="00684235" w:rsidDel="00684235">
          <w:rPr>
            <w:sz w:val="24"/>
            <w:szCs w:val="24"/>
            <w:rPrChange w:id="2548" w:author="Kyle &amp; Mariel" w:date="2019-04-29T12:27:00Z">
              <w:rPr>
                <w:rFonts w:ascii="Arial" w:hAnsi="Arial"/>
              </w:rPr>
            </w:rPrChange>
          </w:rPr>
          <w:delText xml:space="preserve">Clothing </w:delText>
        </w:r>
      </w:del>
      <w:ins w:id="2549" w:author="Kyle &amp; Mariel" w:date="2019-04-29T12:29:00Z">
        <w:r w:rsidR="00684235">
          <w:rPr>
            <w:sz w:val="24"/>
            <w:szCs w:val="24"/>
          </w:rPr>
          <w:t>c</w:t>
        </w:r>
        <w:r w:rsidR="00684235" w:rsidRPr="00684235">
          <w:rPr>
            <w:sz w:val="24"/>
            <w:szCs w:val="24"/>
            <w:rPrChange w:id="2550" w:author="Kyle &amp; Mariel" w:date="2019-04-29T12:27:00Z">
              <w:rPr>
                <w:rFonts w:ascii="Arial" w:hAnsi="Arial"/>
              </w:rPr>
            </w:rPrChange>
          </w:rPr>
          <w:t xml:space="preserve">lothing </w:t>
        </w:r>
      </w:ins>
      <w:r w:rsidRPr="00684235">
        <w:rPr>
          <w:sz w:val="24"/>
          <w:szCs w:val="24"/>
          <w:rPrChange w:id="2551" w:author="Kyle &amp; Mariel" w:date="2019-04-29T12:27:00Z">
            <w:rPr>
              <w:rFonts w:ascii="Arial" w:hAnsi="Arial"/>
            </w:rPr>
          </w:rPrChange>
        </w:rPr>
        <w:t xml:space="preserve">and </w:t>
      </w:r>
      <w:del w:id="2552" w:author="Kyle &amp; Mariel" w:date="2019-04-29T12:29:00Z">
        <w:r w:rsidRPr="00684235" w:rsidDel="00684235">
          <w:rPr>
            <w:sz w:val="24"/>
            <w:szCs w:val="24"/>
            <w:rPrChange w:id="2553" w:author="Kyle &amp; Mariel" w:date="2019-04-29T12:27:00Z">
              <w:rPr>
                <w:rFonts w:ascii="Arial" w:hAnsi="Arial"/>
              </w:rPr>
            </w:rPrChange>
          </w:rPr>
          <w:delText xml:space="preserve">Equipment </w:delText>
        </w:r>
      </w:del>
      <w:ins w:id="2554" w:author="Kyle &amp; Mariel" w:date="2019-04-29T12:29:00Z">
        <w:r w:rsidR="00684235">
          <w:rPr>
            <w:sz w:val="24"/>
            <w:szCs w:val="24"/>
          </w:rPr>
          <w:t>e</w:t>
        </w:r>
        <w:r w:rsidR="00684235" w:rsidRPr="00684235">
          <w:rPr>
            <w:sz w:val="24"/>
            <w:szCs w:val="24"/>
            <w:rPrChange w:id="2555" w:author="Kyle &amp; Mariel" w:date="2019-04-29T12:27:00Z">
              <w:rPr>
                <w:rFonts w:ascii="Arial" w:hAnsi="Arial"/>
              </w:rPr>
            </w:rPrChange>
          </w:rPr>
          <w:t xml:space="preserve">quipment </w:t>
        </w:r>
      </w:ins>
      <w:del w:id="2556" w:author="Kyle &amp; Mariel" w:date="2019-04-29T12:29:00Z">
        <w:r w:rsidRPr="00684235" w:rsidDel="00684235">
          <w:rPr>
            <w:sz w:val="24"/>
            <w:szCs w:val="24"/>
            <w:rPrChange w:id="2557" w:author="Kyle &amp; Mariel" w:date="2019-04-29T12:27:00Z">
              <w:rPr>
                <w:rFonts w:ascii="Arial" w:hAnsi="Arial"/>
              </w:rPr>
            </w:rPrChange>
          </w:rPr>
          <w:delText>Required</w:delText>
        </w:r>
      </w:del>
      <w:ins w:id="2558" w:author="Kyle &amp; Mariel" w:date="2019-04-29T12:29:00Z">
        <w:r w:rsidR="00684235">
          <w:rPr>
            <w:sz w:val="24"/>
            <w:szCs w:val="24"/>
          </w:rPr>
          <w:t>r</w:t>
        </w:r>
        <w:r w:rsidR="00684235" w:rsidRPr="00684235">
          <w:rPr>
            <w:sz w:val="24"/>
            <w:szCs w:val="24"/>
            <w:rPrChange w:id="2559" w:author="Kyle &amp; Mariel" w:date="2019-04-29T12:27:00Z">
              <w:rPr>
                <w:rFonts w:ascii="Arial" w:hAnsi="Arial"/>
              </w:rPr>
            </w:rPrChange>
          </w:rPr>
          <w:t>equired</w:t>
        </w:r>
      </w:ins>
      <w:r w:rsidRPr="00684235">
        <w:rPr>
          <w:sz w:val="24"/>
          <w:szCs w:val="24"/>
          <w:rPrChange w:id="2560" w:author="Kyle &amp; Mariel" w:date="2019-04-29T12:27:00Z">
            <w:rPr>
              <w:rFonts w:ascii="Arial" w:hAnsi="Arial"/>
            </w:rPr>
          </w:rPrChange>
        </w:rPr>
        <w:t>:</w:t>
      </w:r>
      <w:r>
        <w:rPr>
          <w:rFonts w:ascii="Arial" w:hAnsi="Arial"/>
        </w:rPr>
        <w:t xml:space="preserve"> ____________________________________________________________________________________</w:t>
      </w:r>
    </w:p>
    <w:p w14:paraId="2238D12A" w14:textId="77777777" w:rsidR="004428F8" w:rsidRDefault="004428F8">
      <w:pPr>
        <w:pStyle w:val="Header"/>
        <w:tabs>
          <w:tab w:val="clear" w:pos="4320"/>
          <w:tab w:val="clear" w:pos="8640"/>
        </w:tabs>
        <w:rPr>
          <w:rFonts w:ascii="Arial" w:hAnsi="Arial"/>
        </w:rPr>
      </w:pPr>
    </w:p>
    <w:p w14:paraId="78BCF878" w14:textId="77777777" w:rsidR="004428F8" w:rsidRDefault="004428F8">
      <w:pPr>
        <w:pStyle w:val="Header"/>
        <w:tabs>
          <w:tab w:val="clear" w:pos="4320"/>
          <w:tab w:val="clear" w:pos="8640"/>
        </w:tabs>
        <w:rPr>
          <w:rFonts w:ascii="Arial" w:hAnsi="Arial"/>
        </w:rPr>
      </w:pPr>
      <w:r>
        <w:rPr>
          <w:rFonts w:ascii="Arial" w:hAnsi="Arial"/>
        </w:rPr>
        <w:t>____________________________________________________________________________________</w:t>
      </w:r>
    </w:p>
    <w:p w14:paraId="049506FD" w14:textId="77777777" w:rsidR="004428F8" w:rsidRDefault="004428F8">
      <w:pPr>
        <w:pStyle w:val="Header"/>
        <w:tabs>
          <w:tab w:val="clear" w:pos="4320"/>
          <w:tab w:val="clear" w:pos="8640"/>
        </w:tabs>
        <w:rPr>
          <w:rFonts w:ascii="Arial" w:hAnsi="Arial"/>
        </w:rPr>
      </w:pPr>
    </w:p>
    <w:p w14:paraId="6439C0E5" w14:textId="2CF47060" w:rsidR="004428F8" w:rsidRPr="00684235" w:rsidRDefault="004428F8">
      <w:pPr>
        <w:pStyle w:val="Header"/>
        <w:tabs>
          <w:tab w:val="clear" w:pos="4320"/>
          <w:tab w:val="clear" w:pos="8640"/>
        </w:tabs>
        <w:rPr>
          <w:sz w:val="24"/>
          <w:szCs w:val="24"/>
          <w:rPrChange w:id="2561" w:author="Kyle &amp; Mariel" w:date="2019-04-29T12:27:00Z">
            <w:rPr>
              <w:rFonts w:ascii="Arial" w:hAnsi="Arial"/>
            </w:rPr>
          </w:rPrChange>
        </w:rPr>
      </w:pPr>
      <w:r w:rsidRPr="00684235">
        <w:rPr>
          <w:sz w:val="24"/>
          <w:szCs w:val="24"/>
          <w:rPrChange w:id="2562" w:author="Kyle &amp; Mariel" w:date="2019-04-29T12:27:00Z">
            <w:rPr>
              <w:rFonts w:ascii="Arial" w:hAnsi="Arial"/>
            </w:rPr>
          </w:rPrChange>
        </w:rPr>
        <w:t xml:space="preserve">Monitoring </w:t>
      </w:r>
      <w:del w:id="2563" w:author="Kyle &amp; Mariel" w:date="2019-04-29T12:29:00Z">
        <w:r w:rsidRPr="00684235" w:rsidDel="00684235">
          <w:rPr>
            <w:sz w:val="24"/>
            <w:szCs w:val="24"/>
            <w:rPrChange w:id="2564" w:author="Kyle &amp; Mariel" w:date="2019-04-29T12:27:00Z">
              <w:rPr>
                <w:rFonts w:ascii="Arial" w:hAnsi="Arial"/>
              </w:rPr>
            </w:rPrChange>
          </w:rPr>
          <w:delText xml:space="preserve">Devices </w:delText>
        </w:r>
      </w:del>
      <w:ins w:id="2565" w:author="Kyle &amp; Mariel" w:date="2019-04-29T12:29:00Z">
        <w:r w:rsidR="00684235">
          <w:rPr>
            <w:sz w:val="24"/>
            <w:szCs w:val="24"/>
          </w:rPr>
          <w:t>d</w:t>
        </w:r>
        <w:r w:rsidR="00684235" w:rsidRPr="00684235">
          <w:rPr>
            <w:sz w:val="24"/>
            <w:szCs w:val="24"/>
            <w:rPrChange w:id="2566" w:author="Kyle &amp; Mariel" w:date="2019-04-29T12:27:00Z">
              <w:rPr>
                <w:rFonts w:ascii="Arial" w:hAnsi="Arial"/>
              </w:rPr>
            </w:rPrChange>
          </w:rPr>
          <w:t xml:space="preserve">evices </w:t>
        </w:r>
      </w:ins>
      <w:del w:id="2567" w:author="Kyle &amp; Mariel" w:date="2019-04-29T12:29:00Z">
        <w:r w:rsidRPr="00684235" w:rsidDel="00684235">
          <w:rPr>
            <w:sz w:val="24"/>
            <w:szCs w:val="24"/>
            <w:rPrChange w:id="2568" w:author="Kyle &amp; Mariel" w:date="2019-04-29T12:27:00Z">
              <w:rPr>
                <w:rFonts w:ascii="Arial" w:hAnsi="Arial"/>
              </w:rPr>
            </w:rPrChange>
          </w:rPr>
          <w:delText>Required</w:delText>
        </w:r>
      </w:del>
      <w:ins w:id="2569" w:author="Kyle &amp; Mariel" w:date="2019-04-29T12:29:00Z">
        <w:r w:rsidR="00684235">
          <w:rPr>
            <w:sz w:val="24"/>
            <w:szCs w:val="24"/>
          </w:rPr>
          <w:t>r</w:t>
        </w:r>
        <w:r w:rsidR="00684235" w:rsidRPr="00684235">
          <w:rPr>
            <w:sz w:val="24"/>
            <w:szCs w:val="24"/>
            <w:rPrChange w:id="2570" w:author="Kyle &amp; Mariel" w:date="2019-04-29T12:27:00Z">
              <w:rPr>
                <w:rFonts w:ascii="Arial" w:hAnsi="Arial"/>
              </w:rPr>
            </w:rPrChange>
          </w:rPr>
          <w:t>equired</w:t>
        </w:r>
      </w:ins>
      <w:r w:rsidRPr="00684235">
        <w:rPr>
          <w:sz w:val="24"/>
          <w:szCs w:val="24"/>
          <w:rPrChange w:id="2571" w:author="Kyle &amp; Mariel" w:date="2019-04-29T12:27:00Z">
            <w:rPr>
              <w:rFonts w:ascii="Arial" w:hAnsi="Arial"/>
            </w:rPr>
          </w:rPrChange>
        </w:rPr>
        <w:t>:</w:t>
      </w:r>
    </w:p>
    <w:p w14:paraId="16A9F8BF" w14:textId="77777777" w:rsidR="004428F8" w:rsidRDefault="004428F8">
      <w:pPr>
        <w:pStyle w:val="Header"/>
        <w:pBdr>
          <w:bottom w:val="single" w:sz="12" w:space="1" w:color="auto"/>
        </w:pBdr>
        <w:tabs>
          <w:tab w:val="clear" w:pos="4320"/>
          <w:tab w:val="clear" w:pos="8640"/>
        </w:tabs>
        <w:rPr>
          <w:rFonts w:ascii="Arial" w:hAnsi="Arial"/>
        </w:rPr>
      </w:pPr>
    </w:p>
    <w:p w14:paraId="11B86BEA" w14:textId="77777777" w:rsidR="004428F8" w:rsidRDefault="004428F8">
      <w:pPr>
        <w:pStyle w:val="Header"/>
        <w:tabs>
          <w:tab w:val="clear" w:pos="4320"/>
          <w:tab w:val="clear" w:pos="8640"/>
        </w:tabs>
        <w:rPr>
          <w:rFonts w:ascii="Arial" w:hAnsi="Arial"/>
        </w:rPr>
      </w:pPr>
    </w:p>
    <w:p w14:paraId="6B10B025" w14:textId="77777777" w:rsidR="004428F8" w:rsidRDefault="004428F8">
      <w:pPr>
        <w:pStyle w:val="Header"/>
        <w:tabs>
          <w:tab w:val="clear" w:pos="4320"/>
          <w:tab w:val="clear" w:pos="8640"/>
        </w:tabs>
      </w:pPr>
    </w:p>
    <w:p w14:paraId="7A4267DC" w14:textId="77777777" w:rsidR="004428F8" w:rsidRDefault="004428F8">
      <w:pPr>
        <w:pStyle w:val="Header"/>
        <w:tabs>
          <w:tab w:val="clear" w:pos="4320"/>
          <w:tab w:val="clear" w:pos="8640"/>
        </w:tabs>
      </w:pPr>
    </w:p>
    <w:p w14:paraId="60975CD4" w14:textId="77777777" w:rsidR="004428F8" w:rsidRDefault="004428F8">
      <w:pPr>
        <w:pStyle w:val="Header"/>
        <w:tabs>
          <w:tab w:val="clear" w:pos="4320"/>
          <w:tab w:val="clear" w:pos="8640"/>
        </w:tabs>
      </w:pPr>
    </w:p>
    <w:p w14:paraId="29D11F3D" w14:textId="001314CD" w:rsidR="004428F8" w:rsidRDefault="004428F8">
      <w:pPr>
        <w:pStyle w:val="Header"/>
        <w:tabs>
          <w:tab w:val="clear" w:pos="4320"/>
          <w:tab w:val="clear" w:pos="8640"/>
        </w:tabs>
        <w:rPr>
          <w:ins w:id="2572" w:author="Kyle &amp; Mariel" w:date="2019-04-28T18:25:00Z"/>
        </w:rPr>
      </w:pPr>
    </w:p>
    <w:p w14:paraId="7711B318" w14:textId="77777777" w:rsidR="00A8511D" w:rsidRDefault="00A8511D">
      <w:pPr>
        <w:pStyle w:val="Header"/>
        <w:tabs>
          <w:tab w:val="clear" w:pos="4320"/>
          <w:tab w:val="clear" w:pos="8640"/>
        </w:tabs>
      </w:pPr>
    </w:p>
    <w:p w14:paraId="4FCFC64A" w14:textId="77777777" w:rsidR="00A8511D" w:rsidRDefault="00A8511D" w:rsidP="00A8511D">
      <w:pPr>
        <w:pStyle w:val="Heading1"/>
        <w:spacing w:before="0" w:after="0"/>
        <w:rPr>
          <w:ins w:id="2573" w:author="Kyle &amp; Mariel" w:date="2019-04-28T18:25:00Z"/>
        </w:rPr>
      </w:pPr>
      <w:ins w:id="2574" w:author="Kyle &amp; Mariel" w:date="2019-04-28T18:25:00Z">
        <w:r>
          <w:t>Job Safety Analysis</w:t>
        </w:r>
      </w:ins>
    </w:p>
    <w:p w14:paraId="70F6F51F" w14:textId="77777777" w:rsidR="00A8511D" w:rsidRDefault="00A8511D" w:rsidP="00A8511D">
      <w:pPr>
        <w:pStyle w:val="Header"/>
        <w:tabs>
          <w:tab w:val="clear" w:pos="4320"/>
          <w:tab w:val="clear" w:pos="8640"/>
        </w:tabs>
        <w:rPr>
          <w:ins w:id="2575" w:author="Kyle &amp; Mariel" w:date="2019-04-28T18:25:00Z"/>
          <w:rFonts w:ascii="Arial Black" w:hAnsi="Arial Black"/>
        </w:rPr>
      </w:pPr>
    </w:p>
    <w:p w14:paraId="4D26AA36" w14:textId="395773E3" w:rsidR="00A8511D" w:rsidRPr="00E5728D" w:rsidRDefault="00A8511D" w:rsidP="00A8511D">
      <w:pPr>
        <w:pStyle w:val="Header"/>
        <w:tabs>
          <w:tab w:val="clear" w:pos="4320"/>
          <w:tab w:val="clear" w:pos="8640"/>
        </w:tabs>
        <w:rPr>
          <w:ins w:id="2576" w:author="Kyle &amp; Mariel" w:date="2019-04-28T18:25:00Z"/>
          <w:rFonts w:ascii="Arial Black" w:hAnsi="Arial Black"/>
          <w:sz w:val="22"/>
          <w:szCs w:val="22"/>
        </w:rPr>
      </w:pPr>
      <w:ins w:id="2577" w:author="Kyle &amp; Mariel" w:date="2019-04-28T18:25:00Z">
        <w:r w:rsidRPr="00A23EBA">
          <w:rPr>
            <w:sz w:val="24"/>
            <w:szCs w:val="24"/>
            <w:rPrChange w:id="2578" w:author="Kyle &amp; Mariel" w:date="2019-04-29T12:31:00Z">
              <w:rPr>
                <w:rFonts w:ascii="Arial" w:hAnsi="Arial" w:cs="Arial"/>
                <w:sz w:val="22"/>
                <w:szCs w:val="22"/>
              </w:rPr>
            </w:rPrChange>
          </w:rPr>
          <w:t xml:space="preserve">Job to be </w:t>
        </w:r>
      </w:ins>
      <w:ins w:id="2579" w:author="Kyle &amp; Mariel" w:date="2019-04-29T12:31:00Z">
        <w:r w:rsidR="00A23EBA">
          <w:rPr>
            <w:sz w:val="24"/>
            <w:szCs w:val="24"/>
          </w:rPr>
          <w:t>p</w:t>
        </w:r>
      </w:ins>
      <w:ins w:id="2580" w:author="Kyle &amp; Mariel" w:date="2019-04-28T18:25:00Z">
        <w:r w:rsidRPr="00A23EBA">
          <w:rPr>
            <w:sz w:val="24"/>
            <w:szCs w:val="24"/>
            <w:rPrChange w:id="2581" w:author="Kyle &amp; Mariel" w:date="2019-04-29T12:31:00Z">
              <w:rPr>
                <w:rFonts w:ascii="Arial" w:hAnsi="Arial" w:cs="Arial"/>
                <w:sz w:val="22"/>
                <w:szCs w:val="22"/>
              </w:rPr>
            </w:rPrChange>
          </w:rPr>
          <w:t>erformed:</w:t>
        </w:r>
        <w:r w:rsidRPr="00E5728D">
          <w:rPr>
            <w:rFonts w:ascii="Arial Black" w:hAnsi="Arial Black"/>
            <w:sz w:val="22"/>
            <w:szCs w:val="22"/>
          </w:rPr>
          <w:t xml:space="preserve"> _________________________________________________________________</w:t>
        </w:r>
      </w:ins>
    </w:p>
    <w:p w14:paraId="5F5CAE82" w14:textId="77777777" w:rsidR="00A8511D" w:rsidRPr="00E5728D" w:rsidRDefault="00A8511D" w:rsidP="00A8511D">
      <w:pPr>
        <w:pStyle w:val="Header"/>
        <w:tabs>
          <w:tab w:val="clear" w:pos="4320"/>
          <w:tab w:val="clear" w:pos="8640"/>
        </w:tabs>
        <w:rPr>
          <w:ins w:id="2582" w:author="Kyle &amp; Mariel" w:date="2019-04-28T18:25:00Z"/>
          <w:rFonts w:ascii="Arial Black" w:hAnsi="Arial Black"/>
          <w:sz w:val="22"/>
          <w:szCs w:val="22"/>
        </w:rPr>
      </w:pPr>
    </w:p>
    <w:p w14:paraId="019FA9B7" w14:textId="3093AFB2" w:rsidR="00A8511D" w:rsidRPr="00A23EBA" w:rsidRDefault="00A8511D" w:rsidP="00A8511D">
      <w:pPr>
        <w:pStyle w:val="Header"/>
        <w:tabs>
          <w:tab w:val="clear" w:pos="4320"/>
          <w:tab w:val="clear" w:pos="8640"/>
        </w:tabs>
        <w:rPr>
          <w:ins w:id="2583" w:author="Kyle &amp; Mariel" w:date="2019-04-28T18:25:00Z"/>
          <w:sz w:val="24"/>
          <w:szCs w:val="24"/>
          <w:rPrChange w:id="2584" w:author="Kyle &amp; Mariel" w:date="2019-04-29T12:31:00Z">
            <w:rPr>
              <w:ins w:id="2585" w:author="Kyle &amp; Mariel" w:date="2019-04-28T18:25:00Z"/>
              <w:rFonts w:ascii="Arial" w:hAnsi="Arial" w:cs="Arial"/>
              <w:sz w:val="22"/>
              <w:szCs w:val="22"/>
            </w:rPr>
          </w:rPrChange>
        </w:rPr>
      </w:pPr>
      <w:ins w:id="2586" w:author="Kyle &amp; Mariel" w:date="2019-04-28T18:25:00Z">
        <w:r w:rsidRPr="00A23EBA">
          <w:rPr>
            <w:sz w:val="24"/>
            <w:szCs w:val="24"/>
            <w:rPrChange w:id="2587" w:author="Kyle &amp; Mariel" w:date="2019-04-29T12:31:00Z">
              <w:rPr>
                <w:rFonts w:ascii="Arial" w:hAnsi="Arial" w:cs="Arial"/>
                <w:sz w:val="22"/>
                <w:szCs w:val="22"/>
              </w:rPr>
            </w:rPrChange>
          </w:rPr>
          <w:t xml:space="preserve">Task </w:t>
        </w:r>
      </w:ins>
      <w:ins w:id="2588" w:author="Kyle &amp; Mariel" w:date="2019-04-29T12:31:00Z">
        <w:r w:rsidR="00A23EBA">
          <w:rPr>
            <w:sz w:val="24"/>
            <w:szCs w:val="24"/>
          </w:rPr>
          <w:t>b</w:t>
        </w:r>
      </w:ins>
      <w:ins w:id="2589" w:author="Kyle &amp; Mariel" w:date="2019-04-28T18:25:00Z">
        <w:r w:rsidRPr="00A23EBA">
          <w:rPr>
            <w:sz w:val="24"/>
            <w:szCs w:val="24"/>
            <w:rPrChange w:id="2590" w:author="Kyle &amp; Mariel" w:date="2019-04-29T12:31:00Z">
              <w:rPr>
                <w:rFonts w:ascii="Arial" w:hAnsi="Arial" w:cs="Arial"/>
                <w:sz w:val="22"/>
                <w:szCs w:val="22"/>
              </w:rPr>
            </w:rPrChange>
          </w:rPr>
          <w:t>reakdown:</w:t>
        </w:r>
      </w:ins>
    </w:p>
    <w:p w14:paraId="56A8220E" w14:textId="31170EC3" w:rsidR="004428F8" w:rsidDel="00A8511D" w:rsidRDefault="004428F8">
      <w:pPr>
        <w:pStyle w:val="Header"/>
        <w:tabs>
          <w:tab w:val="clear" w:pos="4320"/>
          <w:tab w:val="clear" w:pos="8640"/>
        </w:tabs>
        <w:rPr>
          <w:del w:id="2591" w:author="Kyle &amp; Mariel" w:date="2019-04-28T18:25:00Z"/>
          <w:rFonts w:ascii="Arial Black" w:hAnsi="Arial Black"/>
          <w:sz w:val="24"/>
        </w:rPr>
      </w:pPr>
      <w:del w:id="2592" w:author="Kyle &amp; Mariel" w:date="2019-04-28T18:25:00Z">
        <w:r w:rsidDel="00A8511D">
          <w:rPr>
            <w:rFonts w:ascii="Arial Black" w:hAnsi="Arial Black"/>
            <w:sz w:val="24"/>
            <w:bdr w:val="single" w:sz="4" w:space="0" w:color="auto"/>
          </w:rPr>
          <w:delText>JOB SAFETY ANALYSIS</w:delText>
        </w:r>
      </w:del>
    </w:p>
    <w:p w14:paraId="0B2F4416" w14:textId="5C9E1F50" w:rsidR="004428F8" w:rsidDel="00A8511D" w:rsidRDefault="004428F8">
      <w:pPr>
        <w:pStyle w:val="Header"/>
        <w:tabs>
          <w:tab w:val="clear" w:pos="4320"/>
          <w:tab w:val="clear" w:pos="8640"/>
        </w:tabs>
        <w:rPr>
          <w:del w:id="2593" w:author="Kyle &amp; Mariel" w:date="2019-04-28T18:25:00Z"/>
          <w:rFonts w:ascii="Arial Black" w:hAnsi="Arial Black"/>
        </w:rPr>
      </w:pPr>
    </w:p>
    <w:p w14:paraId="2F53C108" w14:textId="4832CDA7" w:rsidR="004428F8" w:rsidDel="00A8511D" w:rsidRDefault="004428F8">
      <w:pPr>
        <w:pStyle w:val="Header"/>
        <w:tabs>
          <w:tab w:val="clear" w:pos="4320"/>
          <w:tab w:val="clear" w:pos="8640"/>
        </w:tabs>
        <w:rPr>
          <w:del w:id="2594" w:author="Kyle &amp; Mariel" w:date="2019-04-28T18:25:00Z"/>
          <w:rFonts w:ascii="Arial Black" w:hAnsi="Arial Black"/>
        </w:rPr>
      </w:pPr>
      <w:del w:id="2595" w:author="Kyle &amp; Mariel" w:date="2019-04-28T18:25:00Z">
        <w:r w:rsidDel="00A8511D">
          <w:rPr>
            <w:rFonts w:ascii="Arial Black" w:hAnsi="Arial Black"/>
          </w:rPr>
          <w:delText>JOB TO BE PERFORMED: ______________________________________________________________________</w:delText>
        </w:r>
      </w:del>
    </w:p>
    <w:p w14:paraId="3B211CDC" w14:textId="60085DA0" w:rsidR="004428F8" w:rsidDel="00A8511D" w:rsidRDefault="004428F8">
      <w:pPr>
        <w:pStyle w:val="Header"/>
        <w:tabs>
          <w:tab w:val="clear" w:pos="4320"/>
          <w:tab w:val="clear" w:pos="8640"/>
        </w:tabs>
        <w:rPr>
          <w:del w:id="2596" w:author="Kyle &amp; Mariel" w:date="2019-04-28T18:25:00Z"/>
          <w:rFonts w:ascii="Arial Black" w:hAnsi="Arial Black"/>
        </w:rPr>
      </w:pPr>
    </w:p>
    <w:p w14:paraId="005CEC4F" w14:textId="69968DEE" w:rsidR="004428F8" w:rsidDel="00A8511D" w:rsidRDefault="004428F8">
      <w:pPr>
        <w:pStyle w:val="Header"/>
        <w:tabs>
          <w:tab w:val="clear" w:pos="4320"/>
          <w:tab w:val="clear" w:pos="8640"/>
        </w:tabs>
        <w:rPr>
          <w:del w:id="2597" w:author="Kyle &amp; Mariel" w:date="2019-04-28T18:25:00Z"/>
          <w:rFonts w:ascii="Arial Black" w:hAnsi="Arial Black"/>
        </w:rPr>
      </w:pPr>
      <w:del w:id="2598" w:author="Kyle &amp; Mariel" w:date="2019-04-28T18:25:00Z">
        <w:r w:rsidDel="00A8511D">
          <w:rPr>
            <w:rFonts w:ascii="Arial Black" w:hAnsi="Arial Black"/>
          </w:rPr>
          <w:delText>TASK BREAKDOWN</w:delText>
        </w:r>
      </w:del>
    </w:p>
    <w:p w14:paraId="07E231A6" w14:textId="77777777" w:rsidR="004428F8" w:rsidRDefault="004428F8">
      <w:pPr>
        <w:pStyle w:val="Header"/>
        <w:pBdr>
          <w:bottom w:val="single" w:sz="12" w:space="1" w:color="auto"/>
        </w:pBdr>
        <w:tabs>
          <w:tab w:val="clear" w:pos="4320"/>
          <w:tab w:val="clear" w:pos="8640"/>
        </w:tabs>
        <w:rPr>
          <w:rFonts w:ascii="Arial Black" w:hAnsi="Arial Black"/>
        </w:rPr>
      </w:pPr>
    </w:p>
    <w:p w14:paraId="0B976176" w14:textId="77777777" w:rsidR="004428F8" w:rsidRDefault="004428F8">
      <w:pPr>
        <w:pStyle w:val="Header"/>
        <w:tabs>
          <w:tab w:val="clear" w:pos="4320"/>
          <w:tab w:val="clear" w:pos="8640"/>
        </w:tabs>
        <w:rPr>
          <w:rFonts w:ascii="Arial Black" w:hAnsi="Arial Black"/>
        </w:rPr>
      </w:pPr>
    </w:p>
    <w:p w14:paraId="4982978A" w14:textId="77777777" w:rsidR="004428F8" w:rsidRDefault="004428F8">
      <w:pPr>
        <w:pStyle w:val="Header"/>
        <w:tabs>
          <w:tab w:val="clear" w:pos="4320"/>
          <w:tab w:val="clear" w:pos="8640"/>
        </w:tabs>
        <w:rPr>
          <w:rFonts w:ascii="Arial Black" w:hAnsi="Arial Black"/>
        </w:rPr>
      </w:pPr>
    </w:p>
    <w:p w14:paraId="31E054C3" w14:textId="77777777" w:rsidR="00A8511D" w:rsidRPr="00E5728D" w:rsidRDefault="00A8511D" w:rsidP="00A8511D">
      <w:pPr>
        <w:pStyle w:val="Header"/>
        <w:tabs>
          <w:tab w:val="clear" w:pos="4320"/>
          <w:tab w:val="clear" w:pos="8640"/>
        </w:tabs>
        <w:rPr>
          <w:ins w:id="2599" w:author="Kyle &amp; Mariel" w:date="2019-04-28T18:26:00Z"/>
          <w:rFonts w:ascii="Arial" w:hAnsi="Arial" w:cs="Arial"/>
          <w:b/>
          <w:sz w:val="22"/>
          <w:szCs w:val="22"/>
        </w:rPr>
      </w:pPr>
      <w:ins w:id="2600" w:author="Kyle &amp; Mariel" w:date="2019-04-28T18:26:00Z">
        <w:r w:rsidRPr="00E5728D">
          <w:rPr>
            <w:rFonts w:ascii="Arial" w:hAnsi="Arial" w:cs="Arial"/>
            <w:b/>
            <w:sz w:val="22"/>
            <w:szCs w:val="22"/>
          </w:rPr>
          <w:t>Potential Hazards (List all that apply)</w:t>
        </w:r>
      </w:ins>
    </w:p>
    <w:p w14:paraId="31FC761C" w14:textId="72345DBF" w:rsidR="004428F8" w:rsidDel="00A8511D" w:rsidRDefault="004428F8">
      <w:pPr>
        <w:pStyle w:val="Header"/>
        <w:tabs>
          <w:tab w:val="clear" w:pos="4320"/>
          <w:tab w:val="clear" w:pos="8640"/>
        </w:tabs>
        <w:rPr>
          <w:del w:id="2601" w:author="Kyle &amp; Mariel" w:date="2019-04-28T18:26:00Z"/>
          <w:rFonts w:ascii="Arial Black" w:hAnsi="Arial Black"/>
        </w:rPr>
      </w:pPr>
      <w:del w:id="2602" w:author="Kyle &amp; Mariel" w:date="2019-04-28T18:26:00Z">
        <w:r w:rsidDel="00A8511D">
          <w:rPr>
            <w:rFonts w:ascii="Arial Black" w:hAnsi="Arial Black"/>
          </w:rPr>
          <w:delText>POTENTIAL HAZARDS (List all that apply)</w:delText>
        </w:r>
      </w:del>
    </w:p>
    <w:p w14:paraId="3D4BCF1D"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28F8" w14:paraId="3BEFACDE" w14:textId="77777777">
        <w:tc>
          <w:tcPr>
            <w:tcW w:w="4788" w:type="dxa"/>
          </w:tcPr>
          <w:p w14:paraId="20555531" w14:textId="77777777" w:rsidR="004428F8" w:rsidRDefault="004428F8">
            <w:pPr>
              <w:pStyle w:val="Header"/>
              <w:tabs>
                <w:tab w:val="clear" w:pos="4320"/>
                <w:tab w:val="clear" w:pos="8640"/>
              </w:tabs>
              <w:jc w:val="center"/>
              <w:rPr>
                <w:rFonts w:ascii="Arial" w:hAnsi="Arial"/>
                <w:b/>
              </w:rPr>
            </w:pPr>
            <w:r>
              <w:rPr>
                <w:rFonts w:ascii="Arial" w:hAnsi="Arial"/>
                <w:b/>
              </w:rPr>
              <w:t>Potential Hazards</w:t>
            </w:r>
          </w:p>
        </w:tc>
        <w:tc>
          <w:tcPr>
            <w:tcW w:w="4788" w:type="dxa"/>
          </w:tcPr>
          <w:p w14:paraId="04B2017C" w14:textId="77777777" w:rsidR="004428F8" w:rsidRDefault="004428F8">
            <w:pPr>
              <w:pStyle w:val="Header"/>
              <w:tabs>
                <w:tab w:val="clear" w:pos="4320"/>
                <w:tab w:val="clear" w:pos="8640"/>
              </w:tabs>
              <w:jc w:val="center"/>
              <w:rPr>
                <w:rFonts w:ascii="Arial" w:hAnsi="Arial"/>
                <w:b/>
              </w:rPr>
            </w:pPr>
            <w:r>
              <w:rPr>
                <w:rFonts w:ascii="Arial" w:hAnsi="Arial"/>
                <w:b/>
              </w:rPr>
              <w:t>Critical Safety Practices</w:t>
            </w:r>
          </w:p>
        </w:tc>
      </w:tr>
      <w:tr w:rsidR="004428F8" w14:paraId="33D4DB2A" w14:textId="77777777">
        <w:trPr>
          <w:trHeight w:val="320"/>
        </w:trPr>
        <w:tc>
          <w:tcPr>
            <w:tcW w:w="4788" w:type="dxa"/>
          </w:tcPr>
          <w:p w14:paraId="74C78AAD" w14:textId="77777777" w:rsidR="004428F8" w:rsidRDefault="004428F8">
            <w:pPr>
              <w:pStyle w:val="Header"/>
              <w:tabs>
                <w:tab w:val="clear" w:pos="4320"/>
                <w:tab w:val="clear" w:pos="8640"/>
              </w:tabs>
            </w:pPr>
          </w:p>
        </w:tc>
        <w:tc>
          <w:tcPr>
            <w:tcW w:w="4788" w:type="dxa"/>
          </w:tcPr>
          <w:p w14:paraId="261FFA5F" w14:textId="77777777" w:rsidR="004428F8" w:rsidRDefault="004428F8">
            <w:pPr>
              <w:pStyle w:val="Header"/>
              <w:tabs>
                <w:tab w:val="clear" w:pos="4320"/>
                <w:tab w:val="clear" w:pos="8640"/>
              </w:tabs>
            </w:pPr>
          </w:p>
        </w:tc>
      </w:tr>
      <w:tr w:rsidR="004428F8" w14:paraId="2492F1AC" w14:textId="77777777">
        <w:trPr>
          <w:trHeight w:val="320"/>
        </w:trPr>
        <w:tc>
          <w:tcPr>
            <w:tcW w:w="4788" w:type="dxa"/>
          </w:tcPr>
          <w:p w14:paraId="07E8AD22" w14:textId="77777777" w:rsidR="004428F8" w:rsidRDefault="004428F8">
            <w:pPr>
              <w:pStyle w:val="Header"/>
              <w:tabs>
                <w:tab w:val="clear" w:pos="4320"/>
                <w:tab w:val="clear" w:pos="8640"/>
              </w:tabs>
            </w:pPr>
          </w:p>
        </w:tc>
        <w:tc>
          <w:tcPr>
            <w:tcW w:w="4788" w:type="dxa"/>
          </w:tcPr>
          <w:p w14:paraId="0446A0C9" w14:textId="77777777" w:rsidR="004428F8" w:rsidRDefault="004428F8">
            <w:pPr>
              <w:pStyle w:val="Header"/>
              <w:tabs>
                <w:tab w:val="clear" w:pos="4320"/>
                <w:tab w:val="clear" w:pos="8640"/>
              </w:tabs>
            </w:pPr>
          </w:p>
        </w:tc>
      </w:tr>
      <w:tr w:rsidR="004428F8" w14:paraId="08E4BDDB" w14:textId="77777777">
        <w:trPr>
          <w:trHeight w:val="320"/>
        </w:trPr>
        <w:tc>
          <w:tcPr>
            <w:tcW w:w="4788" w:type="dxa"/>
          </w:tcPr>
          <w:p w14:paraId="344E253B" w14:textId="77777777" w:rsidR="004428F8" w:rsidRDefault="004428F8">
            <w:pPr>
              <w:pStyle w:val="Header"/>
              <w:tabs>
                <w:tab w:val="clear" w:pos="4320"/>
                <w:tab w:val="clear" w:pos="8640"/>
              </w:tabs>
            </w:pPr>
          </w:p>
        </w:tc>
        <w:tc>
          <w:tcPr>
            <w:tcW w:w="4788" w:type="dxa"/>
          </w:tcPr>
          <w:p w14:paraId="34F728CB" w14:textId="77777777" w:rsidR="004428F8" w:rsidRDefault="004428F8">
            <w:pPr>
              <w:pStyle w:val="Header"/>
              <w:tabs>
                <w:tab w:val="clear" w:pos="4320"/>
                <w:tab w:val="clear" w:pos="8640"/>
              </w:tabs>
            </w:pPr>
          </w:p>
        </w:tc>
      </w:tr>
    </w:tbl>
    <w:p w14:paraId="4A542052" w14:textId="77777777" w:rsidR="004428F8" w:rsidRDefault="004428F8">
      <w:pPr>
        <w:pStyle w:val="Header"/>
        <w:tabs>
          <w:tab w:val="clear" w:pos="4320"/>
          <w:tab w:val="clear" w:pos="8640"/>
        </w:tabs>
      </w:pPr>
    </w:p>
    <w:p w14:paraId="1868D89C" w14:textId="739E4045" w:rsidR="004428F8" w:rsidRDefault="004428F8">
      <w:pPr>
        <w:pStyle w:val="Header"/>
        <w:tabs>
          <w:tab w:val="clear" w:pos="4320"/>
          <w:tab w:val="clear" w:pos="8640"/>
        </w:tabs>
        <w:rPr>
          <w:rFonts w:ascii="Arial" w:hAnsi="Arial"/>
        </w:rPr>
      </w:pPr>
      <w:r w:rsidRPr="00A23EBA">
        <w:rPr>
          <w:sz w:val="24"/>
          <w:szCs w:val="24"/>
          <w:rPrChange w:id="2603" w:author="Kyle &amp; Mariel" w:date="2019-04-29T12:30:00Z">
            <w:rPr>
              <w:rFonts w:ascii="Arial" w:hAnsi="Arial"/>
            </w:rPr>
          </w:rPrChange>
        </w:rPr>
        <w:t xml:space="preserve">Protective </w:t>
      </w:r>
      <w:del w:id="2604" w:author="Kyle &amp; Mariel" w:date="2019-04-29T12:30:00Z">
        <w:r w:rsidRPr="00A23EBA" w:rsidDel="00A23EBA">
          <w:rPr>
            <w:sz w:val="24"/>
            <w:szCs w:val="24"/>
            <w:rPrChange w:id="2605" w:author="Kyle &amp; Mariel" w:date="2019-04-29T12:30:00Z">
              <w:rPr>
                <w:rFonts w:ascii="Arial" w:hAnsi="Arial"/>
              </w:rPr>
            </w:rPrChange>
          </w:rPr>
          <w:delText xml:space="preserve">Clothing </w:delText>
        </w:r>
      </w:del>
      <w:ins w:id="2606" w:author="Kyle &amp; Mariel" w:date="2019-04-29T12:30:00Z">
        <w:r w:rsidR="00A23EBA">
          <w:rPr>
            <w:sz w:val="24"/>
            <w:szCs w:val="24"/>
          </w:rPr>
          <w:t>c</w:t>
        </w:r>
        <w:r w:rsidR="00A23EBA" w:rsidRPr="00A23EBA">
          <w:rPr>
            <w:sz w:val="24"/>
            <w:szCs w:val="24"/>
            <w:rPrChange w:id="2607" w:author="Kyle &amp; Mariel" w:date="2019-04-29T12:30:00Z">
              <w:rPr>
                <w:rFonts w:ascii="Arial" w:hAnsi="Arial"/>
              </w:rPr>
            </w:rPrChange>
          </w:rPr>
          <w:t xml:space="preserve">lothing </w:t>
        </w:r>
      </w:ins>
      <w:r w:rsidRPr="00A23EBA">
        <w:rPr>
          <w:sz w:val="24"/>
          <w:szCs w:val="24"/>
          <w:rPrChange w:id="2608" w:author="Kyle &amp; Mariel" w:date="2019-04-29T12:30:00Z">
            <w:rPr>
              <w:rFonts w:ascii="Arial" w:hAnsi="Arial"/>
            </w:rPr>
          </w:rPrChange>
        </w:rPr>
        <w:t xml:space="preserve">and </w:t>
      </w:r>
      <w:del w:id="2609" w:author="Kyle &amp; Mariel" w:date="2019-04-29T12:30:00Z">
        <w:r w:rsidRPr="00A23EBA" w:rsidDel="00A23EBA">
          <w:rPr>
            <w:sz w:val="24"/>
            <w:szCs w:val="24"/>
            <w:rPrChange w:id="2610" w:author="Kyle &amp; Mariel" w:date="2019-04-29T12:30:00Z">
              <w:rPr>
                <w:rFonts w:ascii="Arial" w:hAnsi="Arial"/>
              </w:rPr>
            </w:rPrChange>
          </w:rPr>
          <w:delText xml:space="preserve">Equipment </w:delText>
        </w:r>
      </w:del>
      <w:ins w:id="2611" w:author="Kyle &amp; Mariel" w:date="2019-04-29T12:30:00Z">
        <w:r w:rsidR="00A23EBA">
          <w:rPr>
            <w:sz w:val="24"/>
            <w:szCs w:val="24"/>
          </w:rPr>
          <w:t>e</w:t>
        </w:r>
        <w:r w:rsidR="00A23EBA" w:rsidRPr="00A23EBA">
          <w:rPr>
            <w:sz w:val="24"/>
            <w:szCs w:val="24"/>
            <w:rPrChange w:id="2612" w:author="Kyle &amp; Mariel" w:date="2019-04-29T12:30:00Z">
              <w:rPr>
                <w:rFonts w:ascii="Arial" w:hAnsi="Arial"/>
              </w:rPr>
            </w:rPrChange>
          </w:rPr>
          <w:t xml:space="preserve">quipment </w:t>
        </w:r>
      </w:ins>
      <w:del w:id="2613" w:author="Kyle &amp; Mariel" w:date="2019-04-29T12:30:00Z">
        <w:r w:rsidRPr="00A23EBA" w:rsidDel="00A23EBA">
          <w:rPr>
            <w:sz w:val="24"/>
            <w:szCs w:val="24"/>
            <w:rPrChange w:id="2614" w:author="Kyle &amp; Mariel" w:date="2019-04-29T12:30:00Z">
              <w:rPr>
                <w:rFonts w:ascii="Arial" w:hAnsi="Arial"/>
              </w:rPr>
            </w:rPrChange>
          </w:rPr>
          <w:delText>Required</w:delText>
        </w:r>
      </w:del>
      <w:ins w:id="2615" w:author="Kyle &amp; Mariel" w:date="2019-04-29T12:30:00Z">
        <w:r w:rsidR="00A23EBA">
          <w:rPr>
            <w:sz w:val="24"/>
            <w:szCs w:val="24"/>
          </w:rPr>
          <w:t>r</w:t>
        </w:r>
        <w:r w:rsidR="00A23EBA" w:rsidRPr="00A23EBA">
          <w:rPr>
            <w:sz w:val="24"/>
            <w:szCs w:val="24"/>
            <w:rPrChange w:id="2616" w:author="Kyle &amp; Mariel" w:date="2019-04-29T12:30:00Z">
              <w:rPr>
                <w:rFonts w:ascii="Arial" w:hAnsi="Arial"/>
              </w:rPr>
            </w:rPrChange>
          </w:rPr>
          <w:t>equired</w:t>
        </w:r>
      </w:ins>
      <w:r w:rsidRPr="00A23EBA">
        <w:rPr>
          <w:sz w:val="24"/>
          <w:szCs w:val="24"/>
          <w:rPrChange w:id="2617" w:author="Kyle &amp; Mariel" w:date="2019-04-29T12:30:00Z">
            <w:rPr>
              <w:rFonts w:ascii="Arial" w:hAnsi="Arial"/>
            </w:rPr>
          </w:rPrChange>
        </w:rPr>
        <w:t xml:space="preserve">: </w:t>
      </w:r>
      <w:r>
        <w:rPr>
          <w:rFonts w:ascii="Arial" w:hAnsi="Arial"/>
        </w:rPr>
        <w:t>____________________________________________________________________________________</w:t>
      </w:r>
    </w:p>
    <w:p w14:paraId="094AA4F4" w14:textId="77777777" w:rsidR="004428F8" w:rsidRDefault="004428F8">
      <w:pPr>
        <w:pStyle w:val="Header"/>
        <w:tabs>
          <w:tab w:val="clear" w:pos="4320"/>
          <w:tab w:val="clear" w:pos="8640"/>
        </w:tabs>
        <w:rPr>
          <w:rFonts w:ascii="Arial" w:hAnsi="Arial"/>
        </w:rPr>
      </w:pPr>
    </w:p>
    <w:p w14:paraId="0FA6D4AC" w14:textId="77777777" w:rsidR="004428F8" w:rsidRDefault="004428F8">
      <w:pPr>
        <w:pStyle w:val="Header"/>
        <w:tabs>
          <w:tab w:val="clear" w:pos="4320"/>
          <w:tab w:val="clear" w:pos="8640"/>
        </w:tabs>
        <w:rPr>
          <w:rFonts w:ascii="Arial" w:hAnsi="Arial"/>
        </w:rPr>
      </w:pPr>
      <w:r>
        <w:rPr>
          <w:rFonts w:ascii="Arial" w:hAnsi="Arial"/>
        </w:rPr>
        <w:t>____________________________________________________________________________________</w:t>
      </w:r>
    </w:p>
    <w:p w14:paraId="0E398E86" w14:textId="77777777" w:rsidR="004428F8" w:rsidRDefault="004428F8">
      <w:pPr>
        <w:pStyle w:val="Header"/>
        <w:tabs>
          <w:tab w:val="clear" w:pos="4320"/>
          <w:tab w:val="clear" w:pos="8640"/>
        </w:tabs>
        <w:rPr>
          <w:rFonts w:ascii="Arial" w:hAnsi="Arial"/>
        </w:rPr>
      </w:pPr>
    </w:p>
    <w:p w14:paraId="511D5B75" w14:textId="0F422374" w:rsidR="004428F8" w:rsidRPr="00A23EBA" w:rsidRDefault="004428F8">
      <w:pPr>
        <w:pStyle w:val="Header"/>
        <w:tabs>
          <w:tab w:val="clear" w:pos="4320"/>
          <w:tab w:val="clear" w:pos="8640"/>
        </w:tabs>
        <w:rPr>
          <w:sz w:val="24"/>
          <w:szCs w:val="24"/>
          <w:rPrChange w:id="2618" w:author="Kyle &amp; Mariel" w:date="2019-04-29T12:30:00Z">
            <w:rPr>
              <w:rFonts w:ascii="Arial" w:hAnsi="Arial"/>
            </w:rPr>
          </w:rPrChange>
        </w:rPr>
      </w:pPr>
      <w:r w:rsidRPr="00A23EBA">
        <w:rPr>
          <w:sz w:val="24"/>
          <w:szCs w:val="24"/>
          <w:rPrChange w:id="2619" w:author="Kyle &amp; Mariel" w:date="2019-04-29T12:30:00Z">
            <w:rPr>
              <w:rFonts w:ascii="Arial" w:hAnsi="Arial"/>
            </w:rPr>
          </w:rPrChange>
        </w:rPr>
        <w:t xml:space="preserve">Monitoring </w:t>
      </w:r>
      <w:del w:id="2620" w:author="Kyle &amp; Mariel" w:date="2019-04-29T12:30:00Z">
        <w:r w:rsidRPr="00A23EBA" w:rsidDel="00A23EBA">
          <w:rPr>
            <w:sz w:val="24"/>
            <w:szCs w:val="24"/>
            <w:rPrChange w:id="2621" w:author="Kyle &amp; Mariel" w:date="2019-04-29T12:30:00Z">
              <w:rPr>
                <w:rFonts w:ascii="Arial" w:hAnsi="Arial"/>
              </w:rPr>
            </w:rPrChange>
          </w:rPr>
          <w:delText xml:space="preserve">Devices </w:delText>
        </w:r>
      </w:del>
      <w:ins w:id="2622" w:author="Kyle &amp; Mariel" w:date="2019-04-29T12:30:00Z">
        <w:r w:rsidR="00A23EBA">
          <w:rPr>
            <w:sz w:val="24"/>
            <w:szCs w:val="24"/>
          </w:rPr>
          <w:t>d</w:t>
        </w:r>
        <w:r w:rsidR="00A23EBA" w:rsidRPr="00A23EBA">
          <w:rPr>
            <w:sz w:val="24"/>
            <w:szCs w:val="24"/>
            <w:rPrChange w:id="2623" w:author="Kyle &amp; Mariel" w:date="2019-04-29T12:30:00Z">
              <w:rPr>
                <w:rFonts w:ascii="Arial" w:hAnsi="Arial"/>
              </w:rPr>
            </w:rPrChange>
          </w:rPr>
          <w:t xml:space="preserve">evices </w:t>
        </w:r>
      </w:ins>
      <w:del w:id="2624" w:author="Kyle &amp; Mariel" w:date="2019-04-29T12:30:00Z">
        <w:r w:rsidRPr="00A23EBA" w:rsidDel="00A23EBA">
          <w:rPr>
            <w:sz w:val="24"/>
            <w:szCs w:val="24"/>
            <w:rPrChange w:id="2625" w:author="Kyle &amp; Mariel" w:date="2019-04-29T12:30:00Z">
              <w:rPr>
                <w:rFonts w:ascii="Arial" w:hAnsi="Arial"/>
              </w:rPr>
            </w:rPrChange>
          </w:rPr>
          <w:delText>Required</w:delText>
        </w:r>
      </w:del>
      <w:ins w:id="2626" w:author="Kyle &amp; Mariel" w:date="2019-04-29T12:30:00Z">
        <w:r w:rsidR="00A23EBA">
          <w:rPr>
            <w:sz w:val="24"/>
            <w:szCs w:val="24"/>
          </w:rPr>
          <w:t>r</w:t>
        </w:r>
        <w:r w:rsidR="00A23EBA" w:rsidRPr="00A23EBA">
          <w:rPr>
            <w:sz w:val="24"/>
            <w:szCs w:val="24"/>
            <w:rPrChange w:id="2627" w:author="Kyle &amp; Mariel" w:date="2019-04-29T12:30:00Z">
              <w:rPr>
                <w:rFonts w:ascii="Arial" w:hAnsi="Arial"/>
              </w:rPr>
            </w:rPrChange>
          </w:rPr>
          <w:t>equired</w:t>
        </w:r>
      </w:ins>
      <w:r w:rsidRPr="00A23EBA">
        <w:rPr>
          <w:sz w:val="24"/>
          <w:szCs w:val="24"/>
          <w:rPrChange w:id="2628" w:author="Kyle &amp; Mariel" w:date="2019-04-29T12:30:00Z">
            <w:rPr>
              <w:rFonts w:ascii="Arial" w:hAnsi="Arial"/>
            </w:rPr>
          </w:rPrChange>
        </w:rPr>
        <w:t>:</w:t>
      </w:r>
    </w:p>
    <w:p w14:paraId="6E4A7ADB" w14:textId="77777777" w:rsidR="004428F8" w:rsidRDefault="004428F8">
      <w:pPr>
        <w:pStyle w:val="Header"/>
        <w:pBdr>
          <w:bottom w:val="single" w:sz="12" w:space="1" w:color="auto"/>
        </w:pBdr>
        <w:tabs>
          <w:tab w:val="clear" w:pos="4320"/>
          <w:tab w:val="clear" w:pos="8640"/>
        </w:tabs>
        <w:rPr>
          <w:rFonts w:ascii="Arial" w:hAnsi="Arial"/>
        </w:rPr>
      </w:pPr>
    </w:p>
    <w:p w14:paraId="3A581E38" w14:textId="77777777" w:rsidR="004428F8" w:rsidRDefault="004428F8">
      <w:pPr>
        <w:pStyle w:val="Header"/>
        <w:tabs>
          <w:tab w:val="clear" w:pos="4320"/>
          <w:tab w:val="clear" w:pos="8640"/>
        </w:tabs>
        <w:rPr>
          <w:rFonts w:ascii="Arial" w:hAnsi="Arial"/>
        </w:rPr>
      </w:pPr>
    </w:p>
    <w:p w14:paraId="618C0B28" w14:textId="77777777" w:rsidR="004428F8" w:rsidRDefault="004428F8">
      <w:pPr>
        <w:pStyle w:val="Header"/>
        <w:tabs>
          <w:tab w:val="clear" w:pos="4320"/>
          <w:tab w:val="clear" w:pos="8640"/>
        </w:tabs>
        <w:rPr>
          <w:rFonts w:ascii="Arial" w:hAnsi="Arial"/>
        </w:rPr>
      </w:pPr>
    </w:p>
    <w:p w14:paraId="6AC4197F" w14:textId="13EAD19D" w:rsidR="00A8511D" w:rsidRPr="00A23EBA" w:rsidRDefault="00A8511D" w:rsidP="00A8511D">
      <w:pPr>
        <w:pStyle w:val="Header"/>
        <w:tabs>
          <w:tab w:val="clear" w:pos="4320"/>
          <w:tab w:val="clear" w:pos="8640"/>
        </w:tabs>
        <w:rPr>
          <w:ins w:id="2629" w:author="Kyle &amp; Mariel" w:date="2019-04-28T18:25:00Z"/>
          <w:sz w:val="24"/>
          <w:szCs w:val="24"/>
          <w:rPrChange w:id="2630" w:author="Kyle &amp; Mariel" w:date="2019-04-29T12:30:00Z">
            <w:rPr>
              <w:ins w:id="2631" w:author="Kyle &amp; Mariel" w:date="2019-04-28T18:25:00Z"/>
              <w:rFonts w:ascii="Arial" w:hAnsi="Arial" w:cs="Arial"/>
              <w:b/>
              <w:sz w:val="22"/>
              <w:szCs w:val="22"/>
            </w:rPr>
          </w:rPrChange>
        </w:rPr>
      </w:pPr>
      <w:ins w:id="2632" w:author="Kyle &amp; Mariel" w:date="2019-04-28T18:25:00Z">
        <w:r w:rsidRPr="00A23EBA">
          <w:rPr>
            <w:sz w:val="24"/>
            <w:szCs w:val="24"/>
            <w:rPrChange w:id="2633" w:author="Kyle &amp; Mariel" w:date="2019-04-29T12:30:00Z">
              <w:rPr>
                <w:rFonts w:ascii="Arial" w:hAnsi="Arial" w:cs="Arial"/>
                <w:b/>
                <w:sz w:val="22"/>
                <w:szCs w:val="22"/>
              </w:rPr>
            </w:rPrChange>
          </w:rPr>
          <w:t xml:space="preserve">Task </w:t>
        </w:r>
      </w:ins>
      <w:ins w:id="2634" w:author="Kyle &amp; Mariel" w:date="2019-04-29T12:30:00Z">
        <w:r w:rsidR="00A23EBA">
          <w:rPr>
            <w:sz w:val="24"/>
            <w:szCs w:val="24"/>
          </w:rPr>
          <w:t>b</w:t>
        </w:r>
      </w:ins>
      <w:ins w:id="2635" w:author="Kyle &amp; Mariel" w:date="2019-04-28T18:25:00Z">
        <w:r w:rsidRPr="00A23EBA">
          <w:rPr>
            <w:sz w:val="24"/>
            <w:szCs w:val="24"/>
            <w:rPrChange w:id="2636" w:author="Kyle &amp; Mariel" w:date="2019-04-29T12:30:00Z">
              <w:rPr>
                <w:rFonts w:ascii="Arial" w:hAnsi="Arial" w:cs="Arial"/>
                <w:b/>
                <w:sz w:val="22"/>
                <w:szCs w:val="22"/>
              </w:rPr>
            </w:rPrChange>
          </w:rPr>
          <w:t>reakdown</w:t>
        </w:r>
      </w:ins>
      <w:ins w:id="2637" w:author="Kyle &amp; Mariel" w:date="2019-04-29T12:30:00Z">
        <w:r w:rsidR="00A23EBA">
          <w:rPr>
            <w:sz w:val="24"/>
            <w:szCs w:val="24"/>
          </w:rPr>
          <w:t>:</w:t>
        </w:r>
      </w:ins>
    </w:p>
    <w:p w14:paraId="5494DBF1" w14:textId="0B0C1D13" w:rsidR="004428F8" w:rsidDel="00A8511D" w:rsidRDefault="004428F8">
      <w:pPr>
        <w:pStyle w:val="Header"/>
        <w:tabs>
          <w:tab w:val="clear" w:pos="4320"/>
          <w:tab w:val="clear" w:pos="8640"/>
        </w:tabs>
        <w:rPr>
          <w:del w:id="2638" w:author="Kyle &amp; Mariel" w:date="2019-04-28T18:25:00Z"/>
          <w:rFonts w:ascii="Arial Black" w:hAnsi="Arial Black"/>
        </w:rPr>
      </w:pPr>
      <w:del w:id="2639" w:author="Kyle &amp; Mariel" w:date="2019-04-28T18:25:00Z">
        <w:r w:rsidDel="00A8511D">
          <w:rPr>
            <w:rFonts w:ascii="Arial Black" w:hAnsi="Arial Black"/>
          </w:rPr>
          <w:delText>TASK BREAKDOWN</w:delText>
        </w:r>
      </w:del>
    </w:p>
    <w:p w14:paraId="6DC6814B" w14:textId="77777777" w:rsidR="004428F8" w:rsidRDefault="004428F8">
      <w:pPr>
        <w:pStyle w:val="Header"/>
        <w:pBdr>
          <w:bottom w:val="single" w:sz="12" w:space="1" w:color="auto"/>
        </w:pBdr>
        <w:tabs>
          <w:tab w:val="clear" w:pos="4320"/>
          <w:tab w:val="clear" w:pos="8640"/>
        </w:tabs>
        <w:rPr>
          <w:rFonts w:ascii="Arial Black" w:hAnsi="Arial Black"/>
        </w:rPr>
      </w:pPr>
    </w:p>
    <w:p w14:paraId="735B04CB" w14:textId="77777777" w:rsidR="004428F8" w:rsidRDefault="004428F8">
      <w:pPr>
        <w:pStyle w:val="Header"/>
        <w:tabs>
          <w:tab w:val="clear" w:pos="4320"/>
          <w:tab w:val="clear" w:pos="8640"/>
        </w:tabs>
        <w:rPr>
          <w:rFonts w:ascii="Arial Black" w:hAnsi="Arial Black"/>
        </w:rPr>
      </w:pPr>
    </w:p>
    <w:p w14:paraId="05D3C4FA" w14:textId="77777777" w:rsidR="004428F8" w:rsidRDefault="004428F8">
      <w:pPr>
        <w:pStyle w:val="Header"/>
        <w:tabs>
          <w:tab w:val="clear" w:pos="4320"/>
          <w:tab w:val="clear" w:pos="8640"/>
        </w:tabs>
        <w:rPr>
          <w:rFonts w:ascii="Arial Black" w:hAnsi="Arial Black"/>
        </w:rPr>
      </w:pPr>
    </w:p>
    <w:p w14:paraId="29E60CB4" w14:textId="77777777" w:rsidR="00A8511D" w:rsidRPr="00E5728D" w:rsidRDefault="00A8511D" w:rsidP="00A8511D">
      <w:pPr>
        <w:pStyle w:val="Header"/>
        <w:tabs>
          <w:tab w:val="clear" w:pos="4320"/>
          <w:tab w:val="clear" w:pos="8640"/>
        </w:tabs>
        <w:rPr>
          <w:ins w:id="2640" w:author="Kyle &amp; Mariel" w:date="2019-04-28T18:26:00Z"/>
          <w:rFonts w:ascii="Arial" w:hAnsi="Arial" w:cs="Arial"/>
          <w:b/>
          <w:sz w:val="22"/>
          <w:szCs w:val="22"/>
        </w:rPr>
      </w:pPr>
      <w:ins w:id="2641" w:author="Kyle &amp; Mariel" w:date="2019-04-28T18:26:00Z">
        <w:r w:rsidRPr="00E5728D">
          <w:rPr>
            <w:rFonts w:ascii="Arial" w:hAnsi="Arial" w:cs="Arial"/>
            <w:b/>
            <w:sz w:val="22"/>
            <w:szCs w:val="22"/>
          </w:rPr>
          <w:t>Potential Hazards (List all that apply)</w:t>
        </w:r>
      </w:ins>
    </w:p>
    <w:p w14:paraId="28386D95" w14:textId="718F84C9" w:rsidR="004428F8" w:rsidDel="00A8511D" w:rsidRDefault="004428F8">
      <w:pPr>
        <w:pStyle w:val="Header"/>
        <w:tabs>
          <w:tab w:val="clear" w:pos="4320"/>
          <w:tab w:val="clear" w:pos="8640"/>
        </w:tabs>
        <w:rPr>
          <w:del w:id="2642" w:author="Kyle &amp; Mariel" w:date="2019-04-28T18:26:00Z"/>
          <w:rFonts w:ascii="Arial Black" w:hAnsi="Arial Black"/>
        </w:rPr>
      </w:pPr>
      <w:del w:id="2643" w:author="Kyle &amp; Mariel" w:date="2019-04-28T18:26:00Z">
        <w:r w:rsidDel="00A8511D">
          <w:rPr>
            <w:rFonts w:ascii="Arial Black" w:hAnsi="Arial Black"/>
          </w:rPr>
          <w:delText>POTENTIAL HAZARDS (List all that apply)</w:delText>
        </w:r>
      </w:del>
    </w:p>
    <w:p w14:paraId="17D0C0E7" w14:textId="77777777" w:rsidR="004428F8" w:rsidRDefault="004428F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428F8" w14:paraId="7BF57E04" w14:textId="77777777">
        <w:tc>
          <w:tcPr>
            <w:tcW w:w="4788" w:type="dxa"/>
          </w:tcPr>
          <w:p w14:paraId="3E85143E" w14:textId="77777777" w:rsidR="004428F8" w:rsidRDefault="004428F8">
            <w:pPr>
              <w:pStyle w:val="Header"/>
              <w:tabs>
                <w:tab w:val="clear" w:pos="4320"/>
                <w:tab w:val="clear" w:pos="8640"/>
              </w:tabs>
              <w:jc w:val="center"/>
              <w:rPr>
                <w:rFonts w:ascii="Arial" w:hAnsi="Arial"/>
                <w:b/>
              </w:rPr>
            </w:pPr>
            <w:r>
              <w:rPr>
                <w:rFonts w:ascii="Arial" w:hAnsi="Arial"/>
                <w:b/>
              </w:rPr>
              <w:t>Potential Hazards</w:t>
            </w:r>
          </w:p>
        </w:tc>
        <w:tc>
          <w:tcPr>
            <w:tcW w:w="4788" w:type="dxa"/>
          </w:tcPr>
          <w:p w14:paraId="12665C74" w14:textId="77777777" w:rsidR="004428F8" w:rsidRDefault="004428F8">
            <w:pPr>
              <w:pStyle w:val="Header"/>
              <w:tabs>
                <w:tab w:val="clear" w:pos="4320"/>
                <w:tab w:val="clear" w:pos="8640"/>
              </w:tabs>
              <w:jc w:val="center"/>
              <w:rPr>
                <w:rFonts w:ascii="Arial" w:hAnsi="Arial"/>
                <w:b/>
              </w:rPr>
            </w:pPr>
            <w:r>
              <w:rPr>
                <w:rFonts w:ascii="Arial" w:hAnsi="Arial"/>
                <w:b/>
              </w:rPr>
              <w:t>Critical Safety Practices</w:t>
            </w:r>
          </w:p>
        </w:tc>
      </w:tr>
      <w:tr w:rsidR="004428F8" w14:paraId="2E2CE9B2" w14:textId="77777777">
        <w:trPr>
          <w:trHeight w:val="320"/>
        </w:trPr>
        <w:tc>
          <w:tcPr>
            <w:tcW w:w="4788" w:type="dxa"/>
          </w:tcPr>
          <w:p w14:paraId="13F06248" w14:textId="77777777" w:rsidR="004428F8" w:rsidRDefault="004428F8">
            <w:pPr>
              <w:pStyle w:val="Header"/>
              <w:tabs>
                <w:tab w:val="clear" w:pos="4320"/>
                <w:tab w:val="clear" w:pos="8640"/>
              </w:tabs>
            </w:pPr>
          </w:p>
        </w:tc>
        <w:tc>
          <w:tcPr>
            <w:tcW w:w="4788" w:type="dxa"/>
          </w:tcPr>
          <w:p w14:paraId="07F71D55" w14:textId="77777777" w:rsidR="004428F8" w:rsidRDefault="004428F8">
            <w:pPr>
              <w:pStyle w:val="Header"/>
              <w:tabs>
                <w:tab w:val="clear" w:pos="4320"/>
                <w:tab w:val="clear" w:pos="8640"/>
              </w:tabs>
            </w:pPr>
          </w:p>
        </w:tc>
      </w:tr>
      <w:tr w:rsidR="004428F8" w14:paraId="7890B7FF" w14:textId="77777777">
        <w:trPr>
          <w:trHeight w:val="320"/>
        </w:trPr>
        <w:tc>
          <w:tcPr>
            <w:tcW w:w="4788" w:type="dxa"/>
          </w:tcPr>
          <w:p w14:paraId="0C0E24C3" w14:textId="77777777" w:rsidR="004428F8" w:rsidRDefault="004428F8">
            <w:pPr>
              <w:pStyle w:val="Header"/>
              <w:tabs>
                <w:tab w:val="clear" w:pos="4320"/>
                <w:tab w:val="clear" w:pos="8640"/>
              </w:tabs>
            </w:pPr>
          </w:p>
        </w:tc>
        <w:tc>
          <w:tcPr>
            <w:tcW w:w="4788" w:type="dxa"/>
          </w:tcPr>
          <w:p w14:paraId="15A5112D" w14:textId="77777777" w:rsidR="004428F8" w:rsidRDefault="004428F8">
            <w:pPr>
              <w:pStyle w:val="Header"/>
              <w:tabs>
                <w:tab w:val="clear" w:pos="4320"/>
                <w:tab w:val="clear" w:pos="8640"/>
              </w:tabs>
            </w:pPr>
          </w:p>
        </w:tc>
      </w:tr>
      <w:tr w:rsidR="004428F8" w14:paraId="4D2D3197" w14:textId="77777777">
        <w:trPr>
          <w:trHeight w:val="320"/>
        </w:trPr>
        <w:tc>
          <w:tcPr>
            <w:tcW w:w="4788" w:type="dxa"/>
          </w:tcPr>
          <w:p w14:paraId="62EFAADE" w14:textId="77777777" w:rsidR="004428F8" w:rsidRDefault="004428F8">
            <w:pPr>
              <w:pStyle w:val="Header"/>
              <w:tabs>
                <w:tab w:val="clear" w:pos="4320"/>
                <w:tab w:val="clear" w:pos="8640"/>
              </w:tabs>
            </w:pPr>
          </w:p>
        </w:tc>
        <w:tc>
          <w:tcPr>
            <w:tcW w:w="4788" w:type="dxa"/>
          </w:tcPr>
          <w:p w14:paraId="1F7B02F5" w14:textId="77777777" w:rsidR="004428F8" w:rsidRDefault="004428F8">
            <w:pPr>
              <w:pStyle w:val="Header"/>
              <w:tabs>
                <w:tab w:val="clear" w:pos="4320"/>
                <w:tab w:val="clear" w:pos="8640"/>
              </w:tabs>
            </w:pPr>
          </w:p>
        </w:tc>
      </w:tr>
    </w:tbl>
    <w:p w14:paraId="59D45DB9" w14:textId="77777777" w:rsidR="004428F8" w:rsidRDefault="004428F8">
      <w:pPr>
        <w:pStyle w:val="Header"/>
        <w:tabs>
          <w:tab w:val="clear" w:pos="4320"/>
          <w:tab w:val="clear" w:pos="8640"/>
        </w:tabs>
      </w:pPr>
    </w:p>
    <w:p w14:paraId="431C6350" w14:textId="1618197E" w:rsidR="004428F8" w:rsidRDefault="004428F8">
      <w:pPr>
        <w:pStyle w:val="Header"/>
        <w:tabs>
          <w:tab w:val="clear" w:pos="4320"/>
          <w:tab w:val="clear" w:pos="8640"/>
        </w:tabs>
        <w:rPr>
          <w:rFonts w:ascii="Arial" w:hAnsi="Arial"/>
        </w:rPr>
      </w:pPr>
      <w:r w:rsidRPr="00A23EBA">
        <w:rPr>
          <w:sz w:val="24"/>
          <w:szCs w:val="24"/>
          <w:rPrChange w:id="2644" w:author="Kyle &amp; Mariel" w:date="2019-04-29T12:30:00Z">
            <w:rPr>
              <w:rFonts w:ascii="Arial" w:hAnsi="Arial"/>
            </w:rPr>
          </w:rPrChange>
        </w:rPr>
        <w:t xml:space="preserve">Protective </w:t>
      </w:r>
      <w:del w:id="2645" w:author="Kyle &amp; Mariel" w:date="2019-04-29T12:30:00Z">
        <w:r w:rsidRPr="00A23EBA" w:rsidDel="00A23EBA">
          <w:rPr>
            <w:sz w:val="24"/>
            <w:szCs w:val="24"/>
            <w:rPrChange w:id="2646" w:author="Kyle &amp; Mariel" w:date="2019-04-29T12:30:00Z">
              <w:rPr>
                <w:rFonts w:ascii="Arial" w:hAnsi="Arial"/>
              </w:rPr>
            </w:rPrChange>
          </w:rPr>
          <w:delText xml:space="preserve">Clothing </w:delText>
        </w:r>
      </w:del>
      <w:ins w:id="2647" w:author="Kyle &amp; Mariel" w:date="2019-04-29T12:30:00Z">
        <w:r w:rsidR="00A23EBA">
          <w:rPr>
            <w:sz w:val="24"/>
            <w:szCs w:val="24"/>
          </w:rPr>
          <w:t>c</w:t>
        </w:r>
        <w:r w:rsidR="00A23EBA" w:rsidRPr="00A23EBA">
          <w:rPr>
            <w:sz w:val="24"/>
            <w:szCs w:val="24"/>
            <w:rPrChange w:id="2648" w:author="Kyle &amp; Mariel" w:date="2019-04-29T12:30:00Z">
              <w:rPr>
                <w:rFonts w:ascii="Arial" w:hAnsi="Arial"/>
              </w:rPr>
            </w:rPrChange>
          </w:rPr>
          <w:t xml:space="preserve">lothing </w:t>
        </w:r>
      </w:ins>
      <w:r w:rsidRPr="00A23EBA">
        <w:rPr>
          <w:sz w:val="24"/>
          <w:szCs w:val="24"/>
          <w:rPrChange w:id="2649" w:author="Kyle &amp; Mariel" w:date="2019-04-29T12:30:00Z">
            <w:rPr>
              <w:rFonts w:ascii="Arial" w:hAnsi="Arial"/>
            </w:rPr>
          </w:rPrChange>
        </w:rPr>
        <w:t xml:space="preserve">and </w:t>
      </w:r>
      <w:del w:id="2650" w:author="Kyle &amp; Mariel" w:date="2019-04-29T12:30:00Z">
        <w:r w:rsidRPr="00A23EBA" w:rsidDel="00A23EBA">
          <w:rPr>
            <w:sz w:val="24"/>
            <w:szCs w:val="24"/>
            <w:rPrChange w:id="2651" w:author="Kyle &amp; Mariel" w:date="2019-04-29T12:30:00Z">
              <w:rPr>
                <w:rFonts w:ascii="Arial" w:hAnsi="Arial"/>
              </w:rPr>
            </w:rPrChange>
          </w:rPr>
          <w:delText xml:space="preserve">Equipment </w:delText>
        </w:r>
      </w:del>
      <w:ins w:id="2652" w:author="Kyle &amp; Mariel" w:date="2019-04-29T12:30:00Z">
        <w:r w:rsidR="00A23EBA">
          <w:rPr>
            <w:sz w:val="24"/>
            <w:szCs w:val="24"/>
          </w:rPr>
          <w:t>e</w:t>
        </w:r>
        <w:r w:rsidR="00A23EBA" w:rsidRPr="00A23EBA">
          <w:rPr>
            <w:sz w:val="24"/>
            <w:szCs w:val="24"/>
            <w:rPrChange w:id="2653" w:author="Kyle &amp; Mariel" w:date="2019-04-29T12:30:00Z">
              <w:rPr>
                <w:rFonts w:ascii="Arial" w:hAnsi="Arial"/>
              </w:rPr>
            </w:rPrChange>
          </w:rPr>
          <w:t xml:space="preserve">quipment </w:t>
        </w:r>
      </w:ins>
      <w:del w:id="2654" w:author="Kyle &amp; Mariel" w:date="2019-04-29T12:30:00Z">
        <w:r w:rsidRPr="00A23EBA" w:rsidDel="00A23EBA">
          <w:rPr>
            <w:sz w:val="24"/>
            <w:szCs w:val="24"/>
            <w:rPrChange w:id="2655" w:author="Kyle &amp; Mariel" w:date="2019-04-29T12:30:00Z">
              <w:rPr>
                <w:rFonts w:ascii="Arial" w:hAnsi="Arial"/>
              </w:rPr>
            </w:rPrChange>
          </w:rPr>
          <w:delText>Required</w:delText>
        </w:r>
      </w:del>
      <w:ins w:id="2656" w:author="Kyle &amp; Mariel" w:date="2019-04-29T12:30:00Z">
        <w:r w:rsidR="00A23EBA">
          <w:rPr>
            <w:sz w:val="24"/>
            <w:szCs w:val="24"/>
          </w:rPr>
          <w:t>r</w:t>
        </w:r>
        <w:r w:rsidR="00A23EBA" w:rsidRPr="00A23EBA">
          <w:rPr>
            <w:sz w:val="24"/>
            <w:szCs w:val="24"/>
            <w:rPrChange w:id="2657" w:author="Kyle &amp; Mariel" w:date="2019-04-29T12:30:00Z">
              <w:rPr>
                <w:rFonts w:ascii="Arial" w:hAnsi="Arial"/>
              </w:rPr>
            </w:rPrChange>
          </w:rPr>
          <w:t>equired</w:t>
        </w:r>
      </w:ins>
      <w:r w:rsidRPr="00A23EBA">
        <w:rPr>
          <w:sz w:val="24"/>
          <w:szCs w:val="24"/>
          <w:rPrChange w:id="2658" w:author="Kyle &amp; Mariel" w:date="2019-04-29T12:30:00Z">
            <w:rPr>
              <w:rFonts w:ascii="Arial" w:hAnsi="Arial"/>
            </w:rPr>
          </w:rPrChange>
        </w:rPr>
        <w:t>:</w:t>
      </w:r>
      <w:r>
        <w:rPr>
          <w:rFonts w:ascii="Arial" w:hAnsi="Arial"/>
        </w:rPr>
        <w:t xml:space="preserve"> ____________________________________________________________________________________</w:t>
      </w:r>
    </w:p>
    <w:p w14:paraId="331ADD7D" w14:textId="77777777" w:rsidR="004428F8" w:rsidRDefault="004428F8">
      <w:pPr>
        <w:pStyle w:val="Header"/>
        <w:tabs>
          <w:tab w:val="clear" w:pos="4320"/>
          <w:tab w:val="clear" w:pos="8640"/>
        </w:tabs>
        <w:rPr>
          <w:rFonts w:ascii="Arial" w:hAnsi="Arial"/>
        </w:rPr>
      </w:pPr>
    </w:p>
    <w:p w14:paraId="28AFCDB1" w14:textId="77777777" w:rsidR="004428F8" w:rsidRDefault="004428F8">
      <w:pPr>
        <w:pStyle w:val="Header"/>
        <w:tabs>
          <w:tab w:val="clear" w:pos="4320"/>
          <w:tab w:val="clear" w:pos="8640"/>
        </w:tabs>
        <w:rPr>
          <w:rFonts w:ascii="Arial" w:hAnsi="Arial"/>
        </w:rPr>
      </w:pPr>
      <w:r>
        <w:rPr>
          <w:rFonts w:ascii="Arial" w:hAnsi="Arial"/>
        </w:rPr>
        <w:t>____________________________________________________________________________________</w:t>
      </w:r>
    </w:p>
    <w:p w14:paraId="7B72CB80" w14:textId="77777777" w:rsidR="004428F8" w:rsidRDefault="004428F8">
      <w:pPr>
        <w:pStyle w:val="Header"/>
        <w:tabs>
          <w:tab w:val="clear" w:pos="4320"/>
          <w:tab w:val="clear" w:pos="8640"/>
        </w:tabs>
        <w:rPr>
          <w:rFonts w:ascii="Arial" w:hAnsi="Arial"/>
        </w:rPr>
      </w:pPr>
    </w:p>
    <w:p w14:paraId="7DF5E349" w14:textId="7BAD7B4F" w:rsidR="004428F8" w:rsidRPr="00684235" w:rsidRDefault="004428F8">
      <w:pPr>
        <w:pStyle w:val="Header"/>
        <w:tabs>
          <w:tab w:val="clear" w:pos="4320"/>
          <w:tab w:val="clear" w:pos="8640"/>
        </w:tabs>
        <w:rPr>
          <w:sz w:val="24"/>
          <w:szCs w:val="24"/>
          <w:rPrChange w:id="2659" w:author="Kyle &amp; Mariel" w:date="2019-04-29T12:29:00Z">
            <w:rPr>
              <w:rFonts w:ascii="Arial" w:hAnsi="Arial"/>
            </w:rPr>
          </w:rPrChange>
        </w:rPr>
      </w:pPr>
      <w:r w:rsidRPr="00684235">
        <w:rPr>
          <w:sz w:val="24"/>
          <w:szCs w:val="24"/>
          <w:rPrChange w:id="2660" w:author="Kyle &amp; Mariel" w:date="2019-04-29T12:29:00Z">
            <w:rPr>
              <w:rFonts w:ascii="Arial" w:hAnsi="Arial"/>
            </w:rPr>
          </w:rPrChange>
        </w:rPr>
        <w:t xml:space="preserve">Monitoring </w:t>
      </w:r>
      <w:del w:id="2661" w:author="Kyle &amp; Mariel" w:date="2019-04-29T12:29:00Z">
        <w:r w:rsidRPr="00684235" w:rsidDel="00684235">
          <w:rPr>
            <w:sz w:val="24"/>
            <w:szCs w:val="24"/>
            <w:rPrChange w:id="2662" w:author="Kyle &amp; Mariel" w:date="2019-04-29T12:29:00Z">
              <w:rPr>
                <w:rFonts w:ascii="Arial" w:hAnsi="Arial"/>
              </w:rPr>
            </w:rPrChange>
          </w:rPr>
          <w:delText xml:space="preserve">Devices </w:delText>
        </w:r>
      </w:del>
      <w:ins w:id="2663" w:author="Kyle &amp; Mariel" w:date="2019-04-29T12:29:00Z">
        <w:r w:rsidR="00684235">
          <w:rPr>
            <w:sz w:val="24"/>
            <w:szCs w:val="24"/>
          </w:rPr>
          <w:t>d</w:t>
        </w:r>
        <w:r w:rsidR="00684235" w:rsidRPr="00684235">
          <w:rPr>
            <w:sz w:val="24"/>
            <w:szCs w:val="24"/>
            <w:rPrChange w:id="2664" w:author="Kyle &amp; Mariel" w:date="2019-04-29T12:29:00Z">
              <w:rPr>
                <w:rFonts w:ascii="Arial" w:hAnsi="Arial"/>
              </w:rPr>
            </w:rPrChange>
          </w:rPr>
          <w:t xml:space="preserve">evices </w:t>
        </w:r>
      </w:ins>
      <w:del w:id="2665" w:author="Kyle &amp; Mariel" w:date="2019-04-29T12:29:00Z">
        <w:r w:rsidRPr="00684235" w:rsidDel="00684235">
          <w:rPr>
            <w:sz w:val="24"/>
            <w:szCs w:val="24"/>
            <w:rPrChange w:id="2666" w:author="Kyle &amp; Mariel" w:date="2019-04-29T12:29:00Z">
              <w:rPr>
                <w:rFonts w:ascii="Arial" w:hAnsi="Arial"/>
              </w:rPr>
            </w:rPrChange>
          </w:rPr>
          <w:delText>Required</w:delText>
        </w:r>
      </w:del>
      <w:ins w:id="2667" w:author="Kyle &amp; Mariel" w:date="2019-04-29T12:29:00Z">
        <w:r w:rsidR="00684235">
          <w:rPr>
            <w:sz w:val="24"/>
            <w:szCs w:val="24"/>
          </w:rPr>
          <w:t>r</w:t>
        </w:r>
        <w:r w:rsidR="00684235" w:rsidRPr="00684235">
          <w:rPr>
            <w:sz w:val="24"/>
            <w:szCs w:val="24"/>
            <w:rPrChange w:id="2668" w:author="Kyle &amp; Mariel" w:date="2019-04-29T12:29:00Z">
              <w:rPr>
                <w:rFonts w:ascii="Arial" w:hAnsi="Arial"/>
              </w:rPr>
            </w:rPrChange>
          </w:rPr>
          <w:t>equired</w:t>
        </w:r>
      </w:ins>
      <w:r w:rsidRPr="00684235">
        <w:rPr>
          <w:sz w:val="24"/>
          <w:szCs w:val="24"/>
          <w:rPrChange w:id="2669" w:author="Kyle &amp; Mariel" w:date="2019-04-29T12:29:00Z">
            <w:rPr>
              <w:rFonts w:ascii="Arial" w:hAnsi="Arial"/>
            </w:rPr>
          </w:rPrChange>
        </w:rPr>
        <w:t>:</w:t>
      </w:r>
    </w:p>
    <w:p w14:paraId="5D1D560A" w14:textId="77777777" w:rsidR="004428F8" w:rsidRDefault="004428F8">
      <w:pPr>
        <w:pStyle w:val="Header"/>
        <w:pBdr>
          <w:bottom w:val="single" w:sz="12" w:space="1" w:color="auto"/>
        </w:pBdr>
        <w:tabs>
          <w:tab w:val="clear" w:pos="4320"/>
          <w:tab w:val="clear" w:pos="8640"/>
        </w:tabs>
        <w:rPr>
          <w:rFonts w:ascii="Arial" w:hAnsi="Arial"/>
        </w:rPr>
      </w:pPr>
    </w:p>
    <w:p w14:paraId="497A9479" w14:textId="77777777" w:rsidR="004428F8" w:rsidRDefault="004428F8">
      <w:pPr>
        <w:pStyle w:val="Header"/>
        <w:tabs>
          <w:tab w:val="clear" w:pos="4320"/>
          <w:tab w:val="clear" w:pos="8640"/>
        </w:tabs>
        <w:rPr>
          <w:rFonts w:ascii="Arial" w:hAnsi="Arial"/>
        </w:rPr>
      </w:pPr>
    </w:p>
    <w:p w14:paraId="7E9ED3CC" w14:textId="77777777" w:rsidR="004428F8" w:rsidRDefault="004428F8">
      <w:pPr>
        <w:pStyle w:val="Header"/>
        <w:tabs>
          <w:tab w:val="clear" w:pos="4320"/>
          <w:tab w:val="clear" w:pos="8640"/>
        </w:tabs>
      </w:pPr>
    </w:p>
    <w:p w14:paraId="2E304441" w14:textId="77777777" w:rsidR="004428F8" w:rsidDel="00E36AF5" w:rsidRDefault="004428F8">
      <w:pPr>
        <w:pStyle w:val="Header"/>
        <w:tabs>
          <w:tab w:val="clear" w:pos="4320"/>
          <w:tab w:val="clear" w:pos="8640"/>
        </w:tabs>
        <w:rPr>
          <w:del w:id="2670" w:author="Kimberly Davies-Schrils" w:date="2019-10-18T16:00:00Z"/>
        </w:rPr>
      </w:pPr>
    </w:p>
    <w:p w14:paraId="4A72D8F8" w14:textId="27429C06" w:rsidR="00A8511D" w:rsidDel="00E36AF5" w:rsidRDefault="00A8511D" w:rsidP="00E36AF5">
      <w:pPr>
        <w:pStyle w:val="Heading1"/>
        <w:rPr>
          <w:ins w:id="2671" w:author="Kyle &amp; Mariel" w:date="2019-04-28T18:26:00Z"/>
          <w:del w:id="2672" w:author="Kimberly Davies-Schrils" w:date="2019-10-18T16:00:00Z"/>
        </w:rPr>
        <w:pPrChange w:id="2673" w:author="Kimberly Davies-Schrils" w:date="2019-10-18T16:00:00Z">
          <w:pPr>
            <w:pStyle w:val="Heading1"/>
            <w:jc w:val="center"/>
          </w:pPr>
        </w:pPrChange>
      </w:pPr>
      <w:bookmarkStart w:id="2674" w:name="_Toc531682245"/>
      <w:bookmarkStart w:id="2675" w:name="_GoBack"/>
      <w:bookmarkEnd w:id="2675"/>
    </w:p>
    <w:p w14:paraId="0CB730EE" w14:textId="122C5984" w:rsidR="004428F8" w:rsidRDefault="0015166F">
      <w:pPr>
        <w:pStyle w:val="Heading1"/>
        <w:jc w:val="center"/>
        <w:pPrChange w:id="2676" w:author="Kyle &amp; Mariel" w:date="2019-04-28T17:54:00Z">
          <w:pPr>
            <w:pStyle w:val="Heading1"/>
          </w:pPr>
        </w:pPrChange>
      </w:pPr>
      <w:r>
        <w:t xml:space="preserve">Standard Operating Procedure </w:t>
      </w:r>
      <w:del w:id="2677" w:author="Kyle &amp; Mariel" w:date="2019-04-28T17:53:00Z">
        <w:r w:rsidDel="0015166F">
          <w:delText>For</w:delText>
        </w:r>
      </w:del>
      <w:ins w:id="2678" w:author="Kyle &amp; Mariel" w:date="2019-04-28T17:53:00Z">
        <w:r>
          <w:t>for</w:t>
        </w:r>
      </w:ins>
      <w:r>
        <w:t xml:space="preserve"> Product Transfers</w:t>
      </w:r>
      <w:bookmarkEnd w:id="2674"/>
    </w:p>
    <w:p w14:paraId="6ADCE097" w14:textId="77777777" w:rsidR="004428F8" w:rsidRDefault="0044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36A101A8" w14:textId="27EFBB7D" w:rsidR="004428F8" w:rsidRPr="00A8511D" w:rsidDel="00A8511D" w:rsidRDefault="0015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center"/>
        <w:rPr>
          <w:del w:id="2679" w:author="Kyle &amp; Mariel" w:date="2019-04-28T18:27:00Z"/>
          <w:b/>
          <w:sz w:val="24"/>
          <w:szCs w:val="24"/>
          <w:rPrChange w:id="2680" w:author="Kyle &amp; Mariel" w:date="2019-04-28T18:26:00Z">
            <w:rPr>
              <w:del w:id="2681" w:author="Kyle &amp; Mariel" w:date="2019-04-28T18:27:00Z"/>
              <w:sz w:val="24"/>
              <w:u w:val="single"/>
            </w:rPr>
          </w:rPrChange>
        </w:rPr>
        <w:pPrChange w:id="2682" w:author="Kyle &amp; Mariel" w:date="2019-04-28T18:2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pPrChange>
      </w:pPr>
      <w:r w:rsidRPr="00A8511D">
        <w:rPr>
          <w:rFonts w:ascii="Arial" w:hAnsi="Arial" w:cs="Arial"/>
          <w:b/>
          <w:sz w:val="24"/>
          <w:szCs w:val="24"/>
          <w:rPrChange w:id="2683" w:author="Kyle &amp; Mariel" w:date="2019-04-28T18:26:00Z">
            <w:rPr>
              <w:sz w:val="24"/>
              <w:u w:val="single"/>
            </w:rPr>
          </w:rPrChange>
        </w:rPr>
        <w:t>Procedure</w:t>
      </w:r>
    </w:p>
    <w:p w14:paraId="41BBDE81" w14:textId="77777777" w:rsidR="00A8511D" w:rsidRDefault="00A85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center"/>
        <w:rPr>
          <w:sz w:val="24"/>
        </w:rPr>
        <w:pPrChange w:id="2684" w:author="Kyle &amp; Mariel" w:date="2019-04-28T18:2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PrChange>
      </w:pPr>
    </w:p>
    <w:p w14:paraId="1F6DA3A6" w14:textId="77777777" w:rsidR="004428F8" w:rsidRDefault="004428F8">
      <w:pPr>
        <w:numPr>
          <w:ilvl w:val="0"/>
          <w:numId w:val="14"/>
        </w:numPr>
        <w:jc w:val="both"/>
        <w:rPr>
          <w:sz w:val="24"/>
        </w:rPr>
        <w:pPrChange w:id="2685" w:author="Kyle &amp; Mariel" w:date="2019-04-28T17:54:00Z">
          <w:pPr>
            <w:numPr>
              <w:numId w:val="14"/>
            </w:numPr>
            <w:tabs>
              <w:tab w:val="num" w:pos="360"/>
            </w:tabs>
            <w:ind w:left="360" w:hanging="360"/>
          </w:pPr>
        </w:pPrChange>
      </w:pPr>
      <w:r>
        <w:rPr>
          <w:sz w:val="24"/>
        </w:rPr>
        <w:t>The shipper/manufacturer must be notified of the railroad’s decision concerning transfer of product from one container to others.</w:t>
      </w:r>
    </w:p>
    <w:p w14:paraId="4C2BE468" w14:textId="77777777" w:rsidR="004428F8" w:rsidRDefault="004428F8">
      <w:pPr>
        <w:jc w:val="both"/>
        <w:rPr>
          <w:sz w:val="24"/>
        </w:rPr>
        <w:pPrChange w:id="2686" w:author="Kyle &amp; Mariel" w:date="2019-04-28T17:54:00Z">
          <w:pPr/>
        </w:pPrChange>
      </w:pPr>
    </w:p>
    <w:p w14:paraId="4AE64019" w14:textId="77777777" w:rsidR="004428F8" w:rsidRDefault="004428F8">
      <w:pPr>
        <w:pStyle w:val="BodyText"/>
        <w:numPr>
          <w:ilvl w:val="0"/>
          <w:numId w:val="14"/>
        </w:numPr>
        <w:jc w:val="both"/>
        <w:pPrChange w:id="2687" w:author="Kyle &amp; Mariel" w:date="2019-04-28T17:54:00Z">
          <w:pPr>
            <w:pStyle w:val="BodyText"/>
            <w:numPr>
              <w:numId w:val="14"/>
            </w:numPr>
            <w:tabs>
              <w:tab w:val="num" w:pos="360"/>
            </w:tabs>
            <w:ind w:left="360" w:hanging="360"/>
          </w:pPr>
        </w:pPrChange>
      </w:pPr>
      <w:r>
        <w:t>The product must be identified and the chemical/physical properties reviewed before beginning any transfer activity.</w:t>
      </w:r>
    </w:p>
    <w:p w14:paraId="7E35E282" w14:textId="77777777" w:rsidR="004428F8" w:rsidRDefault="004428F8">
      <w:pPr>
        <w:jc w:val="both"/>
        <w:rPr>
          <w:sz w:val="24"/>
        </w:rPr>
        <w:pPrChange w:id="2688" w:author="Kyle &amp; Mariel" w:date="2019-04-28T17:54:00Z">
          <w:pPr/>
        </w:pPrChange>
      </w:pPr>
    </w:p>
    <w:p w14:paraId="743F96DA" w14:textId="77777777" w:rsidR="004428F8" w:rsidRDefault="004428F8">
      <w:pPr>
        <w:numPr>
          <w:ilvl w:val="0"/>
          <w:numId w:val="14"/>
        </w:numPr>
        <w:jc w:val="both"/>
        <w:rPr>
          <w:sz w:val="24"/>
        </w:rPr>
        <w:pPrChange w:id="2689" w:author="Kyle &amp; Mariel" w:date="2019-04-28T17:54:00Z">
          <w:pPr>
            <w:numPr>
              <w:numId w:val="14"/>
            </w:numPr>
            <w:tabs>
              <w:tab w:val="num" w:pos="360"/>
            </w:tabs>
            <w:ind w:left="360" w:hanging="360"/>
          </w:pPr>
        </w:pPrChange>
      </w:pPr>
      <w:r>
        <w:rPr>
          <w:sz w:val="24"/>
        </w:rPr>
        <w:t>The appropriate specification receiving container(s) must be identified/located and ordered.</w:t>
      </w:r>
    </w:p>
    <w:p w14:paraId="468B0C53" w14:textId="77777777" w:rsidR="004428F8" w:rsidRDefault="004428F8">
      <w:pPr>
        <w:jc w:val="both"/>
        <w:rPr>
          <w:sz w:val="24"/>
        </w:rPr>
        <w:pPrChange w:id="2690" w:author="Kyle &amp; Mariel" w:date="2019-04-28T17:54:00Z">
          <w:pPr/>
        </w:pPrChange>
      </w:pPr>
    </w:p>
    <w:p w14:paraId="5F64B1FA" w14:textId="77777777" w:rsidR="004428F8" w:rsidRDefault="004428F8">
      <w:pPr>
        <w:numPr>
          <w:ilvl w:val="0"/>
          <w:numId w:val="14"/>
        </w:numPr>
        <w:jc w:val="both"/>
        <w:rPr>
          <w:sz w:val="24"/>
        </w:rPr>
        <w:pPrChange w:id="2691" w:author="Kyle &amp; Mariel" w:date="2019-04-28T17:54:00Z">
          <w:pPr>
            <w:numPr>
              <w:numId w:val="14"/>
            </w:numPr>
            <w:tabs>
              <w:tab w:val="num" w:pos="360"/>
            </w:tabs>
            <w:ind w:left="360" w:hanging="360"/>
          </w:pPr>
        </w:pPrChange>
      </w:pPr>
      <w:r>
        <w:rPr>
          <w:sz w:val="24"/>
        </w:rPr>
        <w:t>A site safety plan must be prepared and reviewed before any operations begin.  This includes zones, protective clothing, evacuation, nearest qualified hospital, etc.</w:t>
      </w:r>
    </w:p>
    <w:p w14:paraId="350CBE41" w14:textId="77777777" w:rsidR="004428F8" w:rsidRDefault="004428F8">
      <w:pPr>
        <w:jc w:val="both"/>
        <w:rPr>
          <w:sz w:val="24"/>
        </w:rPr>
        <w:pPrChange w:id="2692" w:author="Kyle &amp; Mariel" w:date="2019-04-28T17:54:00Z">
          <w:pPr/>
        </w:pPrChange>
      </w:pPr>
    </w:p>
    <w:p w14:paraId="44EB95CF" w14:textId="77777777" w:rsidR="004428F8" w:rsidRDefault="004428F8">
      <w:pPr>
        <w:numPr>
          <w:ilvl w:val="0"/>
          <w:numId w:val="14"/>
        </w:numPr>
        <w:jc w:val="both"/>
        <w:rPr>
          <w:sz w:val="24"/>
        </w:rPr>
        <w:pPrChange w:id="2693" w:author="Kyle &amp; Mariel" w:date="2019-04-28T17:54:00Z">
          <w:pPr>
            <w:numPr>
              <w:numId w:val="14"/>
            </w:numPr>
            <w:tabs>
              <w:tab w:val="num" w:pos="360"/>
            </w:tabs>
            <w:ind w:left="360" w:hanging="360"/>
          </w:pPr>
        </w:pPrChange>
      </w:pPr>
      <w:r>
        <w:rPr>
          <w:sz w:val="24"/>
        </w:rPr>
        <w:t>Weather conditions such as temperature, humidity, wind direction and speed must be noted and taken into account in order to protect against exposure.  Certain weather conditions would dictate postponement of transfer (i.e., lightning, high winds).</w:t>
      </w:r>
    </w:p>
    <w:p w14:paraId="1CDF0A02" w14:textId="77777777" w:rsidR="004428F8" w:rsidRDefault="004428F8">
      <w:pPr>
        <w:jc w:val="both"/>
        <w:rPr>
          <w:sz w:val="24"/>
        </w:rPr>
        <w:pPrChange w:id="2694" w:author="Kyle &amp; Mariel" w:date="2019-04-28T17:54:00Z">
          <w:pPr/>
        </w:pPrChange>
      </w:pPr>
    </w:p>
    <w:p w14:paraId="338FA01B" w14:textId="77777777" w:rsidR="004428F8" w:rsidRDefault="004428F8">
      <w:pPr>
        <w:numPr>
          <w:ilvl w:val="0"/>
          <w:numId w:val="14"/>
        </w:numPr>
        <w:jc w:val="both"/>
        <w:rPr>
          <w:sz w:val="24"/>
        </w:rPr>
        <w:pPrChange w:id="2695" w:author="Kyle &amp; Mariel" w:date="2019-04-28T17:54:00Z">
          <w:pPr>
            <w:numPr>
              <w:numId w:val="14"/>
            </w:numPr>
            <w:tabs>
              <w:tab w:val="num" w:pos="360"/>
            </w:tabs>
            <w:ind w:left="360" w:hanging="360"/>
          </w:pPr>
        </w:pPrChange>
      </w:pPr>
      <w:r>
        <w:rPr>
          <w:sz w:val="24"/>
        </w:rPr>
        <w:t>The general area surrounding the transfer site must have controlled access, allowing only essential authorized personnel into the area.</w:t>
      </w:r>
    </w:p>
    <w:p w14:paraId="27FDFA2F" w14:textId="77777777" w:rsidR="004428F8" w:rsidRDefault="004428F8">
      <w:pPr>
        <w:jc w:val="both"/>
        <w:rPr>
          <w:sz w:val="24"/>
        </w:rPr>
        <w:pPrChange w:id="2696" w:author="Kyle &amp; Mariel" w:date="2019-04-28T17:54:00Z">
          <w:pPr/>
        </w:pPrChange>
      </w:pPr>
    </w:p>
    <w:p w14:paraId="5573B6C3" w14:textId="77777777" w:rsidR="004428F8" w:rsidRDefault="004428F8">
      <w:pPr>
        <w:numPr>
          <w:ilvl w:val="0"/>
          <w:numId w:val="14"/>
        </w:numPr>
        <w:jc w:val="both"/>
        <w:rPr>
          <w:sz w:val="24"/>
        </w:rPr>
        <w:pPrChange w:id="2697" w:author="Kyle &amp; Mariel" w:date="2019-04-28T17:54:00Z">
          <w:pPr>
            <w:numPr>
              <w:numId w:val="14"/>
            </w:numPr>
            <w:tabs>
              <w:tab w:val="num" w:pos="360"/>
            </w:tabs>
            <w:ind w:left="360" w:hanging="360"/>
          </w:pPr>
        </w:pPrChange>
      </w:pPr>
      <w:r>
        <w:rPr>
          <w:sz w:val="24"/>
        </w:rPr>
        <w:t>Conduct a job/safety briefing with all involved parties to establish understanding and job assignments.</w:t>
      </w:r>
    </w:p>
    <w:p w14:paraId="533740F0" w14:textId="77777777" w:rsidR="004428F8" w:rsidRDefault="004428F8">
      <w:pPr>
        <w:jc w:val="both"/>
        <w:rPr>
          <w:sz w:val="24"/>
        </w:rPr>
        <w:pPrChange w:id="2698" w:author="Kyle &amp; Mariel" w:date="2019-04-28T17:54:00Z">
          <w:pPr/>
        </w:pPrChange>
      </w:pPr>
    </w:p>
    <w:p w14:paraId="09C318D3" w14:textId="77777777" w:rsidR="004428F8" w:rsidRDefault="004428F8">
      <w:pPr>
        <w:numPr>
          <w:ilvl w:val="0"/>
          <w:numId w:val="14"/>
        </w:numPr>
        <w:jc w:val="both"/>
        <w:rPr>
          <w:sz w:val="24"/>
        </w:rPr>
        <w:pPrChange w:id="2699" w:author="Kyle &amp; Mariel" w:date="2019-04-28T17:54:00Z">
          <w:pPr>
            <w:numPr>
              <w:numId w:val="14"/>
            </w:numPr>
            <w:tabs>
              <w:tab w:val="num" w:pos="360"/>
            </w:tabs>
            <w:ind w:left="360" w:hanging="360"/>
          </w:pPr>
        </w:pPrChange>
      </w:pPr>
      <w:r>
        <w:rPr>
          <w:sz w:val="24"/>
        </w:rPr>
        <w:t>Secure all containers before beginning any work on, under or around them.  Apply appropriate blue flag, derail and switch lock protection. If containers are on wheels set all brakes, chock against movement in all directions.  If containers are on the ground, crib to prevent movement in all directions.</w:t>
      </w:r>
    </w:p>
    <w:p w14:paraId="1C9BFDC4" w14:textId="77777777" w:rsidR="004428F8" w:rsidRDefault="004428F8">
      <w:pPr>
        <w:jc w:val="both"/>
        <w:rPr>
          <w:sz w:val="24"/>
        </w:rPr>
        <w:pPrChange w:id="2700" w:author="Kyle &amp; Mariel" w:date="2019-04-28T17:54:00Z">
          <w:pPr/>
        </w:pPrChange>
      </w:pPr>
    </w:p>
    <w:p w14:paraId="27631B00" w14:textId="77777777" w:rsidR="004428F8" w:rsidRDefault="004428F8">
      <w:pPr>
        <w:numPr>
          <w:ilvl w:val="0"/>
          <w:numId w:val="14"/>
        </w:numPr>
        <w:jc w:val="both"/>
        <w:rPr>
          <w:sz w:val="24"/>
        </w:rPr>
        <w:pPrChange w:id="2701" w:author="Kyle &amp; Mariel" w:date="2019-04-28T17:54:00Z">
          <w:pPr>
            <w:numPr>
              <w:numId w:val="14"/>
            </w:numPr>
            <w:tabs>
              <w:tab w:val="num" w:pos="360"/>
            </w:tabs>
            <w:ind w:left="360" w:hanging="360"/>
          </w:pPr>
        </w:pPrChange>
      </w:pPr>
      <w:r>
        <w:rPr>
          <w:sz w:val="24"/>
        </w:rPr>
        <w:t>Don the appropriate protective clothing before checking the containers for cleanliness, capacity, and specification.</w:t>
      </w:r>
    </w:p>
    <w:p w14:paraId="200F9DD4" w14:textId="77777777" w:rsidR="004428F8" w:rsidRDefault="004428F8">
      <w:pPr>
        <w:jc w:val="both"/>
        <w:rPr>
          <w:sz w:val="24"/>
        </w:rPr>
        <w:pPrChange w:id="2702" w:author="Kyle &amp; Mariel" w:date="2019-04-28T17:54:00Z">
          <w:pPr/>
        </w:pPrChange>
      </w:pPr>
    </w:p>
    <w:p w14:paraId="122684CB" w14:textId="429437F5" w:rsidR="004428F8" w:rsidRDefault="004428F8">
      <w:pPr>
        <w:numPr>
          <w:ilvl w:val="0"/>
          <w:numId w:val="14"/>
        </w:numPr>
        <w:jc w:val="both"/>
        <w:rPr>
          <w:sz w:val="24"/>
        </w:rPr>
        <w:pPrChange w:id="2703" w:author="Kyle &amp; Mariel" w:date="2019-04-28T17:54:00Z">
          <w:pPr>
            <w:numPr>
              <w:numId w:val="14"/>
            </w:numPr>
            <w:tabs>
              <w:tab w:val="num" w:pos="360"/>
            </w:tabs>
            <w:ind w:left="360" w:hanging="360"/>
          </w:pPr>
        </w:pPrChange>
      </w:pPr>
      <w:r>
        <w:rPr>
          <w:sz w:val="24"/>
        </w:rPr>
        <w:t xml:space="preserve">Inspect all hoses, fittings, connections, pumps, and compressors for correct materials of construction, integrity, pressure rating, and cleanliness.  Be sure all gaskets and “O” rings are of the proper </w:t>
      </w:r>
      <w:ins w:id="2704" w:author="Kyle &amp; Mariel" w:date="2019-04-28T17:56:00Z">
        <w:r w:rsidR="0015166F">
          <w:rPr>
            <w:sz w:val="24"/>
          </w:rPr>
          <w:t xml:space="preserve">construction </w:t>
        </w:r>
      </w:ins>
      <w:r>
        <w:rPr>
          <w:sz w:val="24"/>
        </w:rPr>
        <w:t>material</w:t>
      </w:r>
      <w:del w:id="2705" w:author="Kyle &amp; Mariel" w:date="2019-04-28T17:56:00Z">
        <w:r w:rsidDel="0015166F">
          <w:rPr>
            <w:sz w:val="24"/>
          </w:rPr>
          <w:delText xml:space="preserve"> of construction</w:delText>
        </w:r>
      </w:del>
      <w:r>
        <w:rPr>
          <w:sz w:val="24"/>
        </w:rPr>
        <w:t>.</w:t>
      </w:r>
    </w:p>
    <w:p w14:paraId="6AC10AC1" w14:textId="77777777" w:rsidR="004428F8" w:rsidRDefault="004428F8">
      <w:pPr>
        <w:jc w:val="both"/>
        <w:rPr>
          <w:sz w:val="24"/>
        </w:rPr>
        <w:pPrChange w:id="2706" w:author="Kyle &amp; Mariel" w:date="2019-04-28T17:54:00Z">
          <w:pPr/>
        </w:pPrChange>
      </w:pPr>
    </w:p>
    <w:p w14:paraId="0AC671FF" w14:textId="77777777" w:rsidR="004428F8" w:rsidRDefault="004428F8">
      <w:pPr>
        <w:numPr>
          <w:ilvl w:val="0"/>
          <w:numId w:val="14"/>
        </w:numPr>
        <w:jc w:val="both"/>
        <w:rPr>
          <w:sz w:val="24"/>
        </w:rPr>
        <w:pPrChange w:id="2707" w:author="Kyle &amp; Mariel" w:date="2019-04-28T17:54:00Z">
          <w:pPr>
            <w:numPr>
              <w:numId w:val="14"/>
            </w:numPr>
            <w:tabs>
              <w:tab w:val="num" w:pos="360"/>
            </w:tabs>
            <w:ind w:left="360" w:hanging="360"/>
          </w:pPr>
        </w:pPrChange>
      </w:pPr>
      <w:r>
        <w:rPr>
          <w:sz w:val="24"/>
        </w:rPr>
        <w:t>Establish a ground field and check for Ohms resistance.  The ground field should be placed uphill, upwind and away from the activity area (e.g., where the hoses, connections and pumps are to be placed). Ground cables should be made of braided stainless steel or copper.  The clamps should be positive closure, as a “C” clamp with a pointed end to penetrate old paint, dirt, etc.</w:t>
      </w:r>
    </w:p>
    <w:p w14:paraId="7A0FFBFB" w14:textId="77777777" w:rsidR="004428F8" w:rsidRDefault="004428F8">
      <w:pPr>
        <w:rPr>
          <w:sz w:val="24"/>
        </w:rPr>
      </w:pPr>
    </w:p>
    <w:p w14:paraId="5242BCCD" w14:textId="666F250C" w:rsidR="004428F8" w:rsidRDefault="004428F8">
      <w:pPr>
        <w:numPr>
          <w:ilvl w:val="0"/>
          <w:numId w:val="14"/>
        </w:numPr>
        <w:jc w:val="both"/>
        <w:rPr>
          <w:sz w:val="24"/>
        </w:rPr>
        <w:pPrChange w:id="2708" w:author="Kyle &amp; Mariel" w:date="2019-04-28T17:57:00Z">
          <w:pPr>
            <w:numPr>
              <w:numId w:val="14"/>
            </w:numPr>
            <w:tabs>
              <w:tab w:val="num" w:pos="360"/>
            </w:tabs>
            <w:ind w:left="360" w:hanging="360"/>
          </w:pPr>
        </w:pPrChange>
      </w:pPr>
      <w:r>
        <w:rPr>
          <w:sz w:val="24"/>
        </w:rPr>
        <w:br w:type="page"/>
      </w:r>
      <w:r>
        <w:rPr>
          <w:sz w:val="24"/>
        </w:rPr>
        <w:lastRenderedPageBreak/>
        <w:t xml:space="preserve">Attach grounding cables to the damaged container first.  The cables must be connected to a surface that is attached to </w:t>
      </w:r>
      <w:ins w:id="2709" w:author="Kyle &amp; Mariel" w:date="2019-04-28T18:00:00Z">
        <w:r w:rsidR="0015166F">
          <w:rPr>
            <w:sz w:val="24"/>
          </w:rPr>
          <w:t xml:space="preserve">the </w:t>
        </w:r>
      </w:ins>
      <w:r>
        <w:rPr>
          <w:sz w:val="24"/>
        </w:rPr>
        <w:t>tank itself. Body bolsters are welded directly to the tank.  Newer tank cars may have grounding lugs.  The surface must be clean to ensure good electrical contact. After attachment to the car, attach the cable to the grounding field.  Follow the same procedure to connect the receiving container to the grounding field.  Upon completion of the grounding process, the two containers must be bonded together.  (Relaxation time for some products is extremely long.  Check with the manufacturer before proceeding.)  Pumps and compressors should also be grounded.</w:t>
      </w:r>
    </w:p>
    <w:p w14:paraId="6551DE9C" w14:textId="77777777" w:rsidR="004428F8" w:rsidRDefault="004428F8">
      <w:pPr>
        <w:jc w:val="both"/>
        <w:rPr>
          <w:sz w:val="24"/>
        </w:rPr>
        <w:pPrChange w:id="2710" w:author="Kyle &amp; Mariel" w:date="2019-04-28T17:57:00Z">
          <w:pPr/>
        </w:pPrChange>
      </w:pPr>
    </w:p>
    <w:p w14:paraId="10D5F438" w14:textId="36AAA2A5" w:rsidR="004428F8" w:rsidRDefault="004428F8">
      <w:pPr>
        <w:numPr>
          <w:ilvl w:val="0"/>
          <w:numId w:val="14"/>
        </w:numPr>
        <w:jc w:val="both"/>
        <w:rPr>
          <w:sz w:val="24"/>
        </w:rPr>
        <w:pPrChange w:id="2711" w:author="Kyle &amp; Mariel" w:date="2019-04-28T17:57:00Z">
          <w:pPr>
            <w:numPr>
              <w:numId w:val="14"/>
            </w:numPr>
            <w:tabs>
              <w:tab w:val="num" w:pos="360"/>
            </w:tabs>
            <w:ind w:left="360" w:hanging="360"/>
          </w:pPr>
        </w:pPrChange>
      </w:pPr>
      <w:r>
        <w:rPr>
          <w:sz w:val="24"/>
        </w:rPr>
        <w:t xml:space="preserve">Plan the connections before beginning the assembly.  This will prevent having unnecessary </w:t>
      </w:r>
      <w:del w:id="2712" w:author="Kyle &amp; Mariel" w:date="2019-04-28T18:01:00Z">
        <w:r w:rsidDel="0015166F">
          <w:rPr>
            <w:sz w:val="24"/>
          </w:rPr>
          <w:delText>“t</w:delText>
        </w:r>
      </w:del>
      <w:ins w:id="2713" w:author="Kyle &amp; Mariel" w:date="2019-04-28T18:01:00Z">
        <w:r w:rsidR="0015166F">
          <w:rPr>
            <w:sz w:val="24"/>
          </w:rPr>
          <w:t>t</w:t>
        </w:r>
      </w:ins>
      <w:r>
        <w:rPr>
          <w:sz w:val="24"/>
        </w:rPr>
        <w:t>urnarounds</w:t>
      </w:r>
      <w:del w:id="2714" w:author="Kyle &amp; Mariel" w:date="2019-04-28T18:01:00Z">
        <w:r w:rsidDel="0015166F">
          <w:rPr>
            <w:sz w:val="24"/>
          </w:rPr>
          <w:delText>”</w:delText>
        </w:r>
      </w:del>
      <w:r>
        <w:rPr>
          <w:sz w:val="24"/>
        </w:rPr>
        <w:t xml:space="preserve"> in the system.  </w:t>
      </w:r>
    </w:p>
    <w:p w14:paraId="7B06D13F" w14:textId="77777777" w:rsidR="004428F8" w:rsidRDefault="004428F8">
      <w:pPr>
        <w:jc w:val="both"/>
        <w:rPr>
          <w:sz w:val="24"/>
        </w:rPr>
        <w:pPrChange w:id="2715" w:author="Kyle &amp; Mariel" w:date="2019-04-28T17:57:00Z">
          <w:pPr/>
        </w:pPrChange>
      </w:pPr>
    </w:p>
    <w:p w14:paraId="4F9653F9" w14:textId="77777777" w:rsidR="004428F8" w:rsidRDefault="004428F8">
      <w:pPr>
        <w:numPr>
          <w:ilvl w:val="0"/>
          <w:numId w:val="14"/>
        </w:numPr>
        <w:jc w:val="both"/>
        <w:rPr>
          <w:sz w:val="24"/>
        </w:rPr>
        <w:pPrChange w:id="2716" w:author="Kyle &amp; Mariel" w:date="2019-04-28T17:57:00Z">
          <w:pPr>
            <w:numPr>
              <w:numId w:val="14"/>
            </w:numPr>
            <w:tabs>
              <w:tab w:val="num" w:pos="360"/>
            </w:tabs>
            <w:ind w:left="360" w:hanging="360"/>
          </w:pPr>
        </w:pPrChange>
      </w:pPr>
      <w:r>
        <w:rPr>
          <w:sz w:val="24"/>
        </w:rPr>
        <w:t>Record the pressure of the containers.</w:t>
      </w:r>
    </w:p>
    <w:p w14:paraId="55205B7C" w14:textId="77777777" w:rsidR="004428F8" w:rsidRDefault="004428F8">
      <w:pPr>
        <w:jc w:val="both"/>
        <w:rPr>
          <w:sz w:val="24"/>
        </w:rPr>
        <w:pPrChange w:id="2717" w:author="Kyle &amp; Mariel" w:date="2019-04-28T17:57:00Z">
          <w:pPr/>
        </w:pPrChange>
      </w:pPr>
    </w:p>
    <w:p w14:paraId="556290B1" w14:textId="77777777" w:rsidR="004428F8" w:rsidRDefault="004428F8">
      <w:pPr>
        <w:numPr>
          <w:ilvl w:val="0"/>
          <w:numId w:val="14"/>
        </w:numPr>
        <w:jc w:val="both"/>
        <w:rPr>
          <w:sz w:val="24"/>
        </w:rPr>
        <w:pPrChange w:id="2718" w:author="Kyle &amp; Mariel" w:date="2019-04-28T17:57:00Z">
          <w:pPr>
            <w:numPr>
              <w:numId w:val="14"/>
            </w:numPr>
            <w:tabs>
              <w:tab w:val="num" w:pos="360"/>
            </w:tabs>
            <w:ind w:left="360" w:hanging="360"/>
          </w:pPr>
        </w:pPrChange>
      </w:pPr>
      <w:r>
        <w:rPr>
          <w:sz w:val="24"/>
        </w:rPr>
        <w:t xml:space="preserve">Make all connections, checking for gaskets or “O” rings.  A </w:t>
      </w:r>
      <w:del w:id="2719" w:author="Kyle &amp; Mariel" w:date="2019-04-28T18:01:00Z">
        <w:r w:rsidDel="0015166F">
          <w:rPr>
            <w:sz w:val="24"/>
          </w:rPr>
          <w:delText>“</w:delText>
        </w:r>
      </w:del>
      <w:r>
        <w:rPr>
          <w:sz w:val="24"/>
        </w:rPr>
        <w:t>block</w:t>
      </w:r>
      <w:del w:id="2720" w:author="Kyle &amp; Mariel" w:date="2019-04-28T18:01:00Z">
        <w:r w:rsidDel="0015166F">
          <w:rPr>
            <w:sz w:val="24"/>
          </w:rPr>
          <w:delText>”</w:delText>
        </w:r>
      </w:del>
      <w:r>
        <w:rPr>
          <w:sz w:val="24"/>
        </w:rPr>
        <w:t xml:space="preserve"> valve should be installed near the connection for the receiving vehicle, especially if multiple vehicles are needed.  </w:t>
      </w:r>
    </w:p>
    <w:p w14:paraId="4155BEAD" w14:textId="77777777" w:rsidR="004428F8" w:rsidRDefault="004428F8">
      <w:pPr>
        <w:jc w:val="both"/>
        <w:rPr>
          <w:sz w:val="24"/>
        </w:rPr>
        <w:pPrChange w:id="2721" w:author="Kyle &amp; Mariel" w:date="2019-04-28T17:57:00Z">
          <w:pPr/>
        </w:pPrChange>
      </w:pPr>
    </w:p>
    <w:p w14:paraId="1180CDAA" w14:textId="5A3B9E0A" w:rsidR="004428F8" w:rsidRDefault="004428F8">
      <w:pPr>
        <w:numPr>
          <w:ilvl w:val="0"/>
          <w:numId w:val="14"/>
        </w:numPr>
        <w:jc w:val="both"/>
        <w:rPr>
          <w:sz w:val="24"/>
        </w:rPr>
        <w:pPrChange w:id="2722" w:author="Kyle &amp; Mariel" w:date="2019-04-28T17:57:00Z">
          <w:pPr>
            <w:numPr>
              <w:numId w:val="14"/>
            </w:numPr>
            <w:tabs>
              <w:tab w:val="num" w:pos="360"/>
            </w:tabs>
            <w:ind w:left="360" w:hanging="360"/>
          </w:pPr>
        </w:pPrChange>
      </w:pPr>
      <w:r>
        <w:rPr>
          <w:sz w:val="24"/>
        </w:rPr>
        <w:t>Provide a means to purge the system before and after the transfer.  Use of an inert gas such as nitrogen is recommended in most cases.  Check for leaks in the system before flowing product.  Certain products require air exclusion</w:t>
      </w:r>
      <w:ins w:id="2723" w:author="Kyle &amp; Mariel" w:date="2019-04-28T18:16:00Z">
        <w:r w:rsidR="004E284D">
          <w:rPr>
            <w:sz w:val="24"/>
          </w:rPr>
          <w:t>, but</w:t>
        </w:r>
      </w:ins>
      <w:del w:id="2724" w:author="Kyle &amp; Mariel" w:date="2019-04-28T18:16:00Z">
        <w:r w:rsidDel="004E284D">
          <w:rPr>
            <w:sz w:val="24"/>
          </w:rPr>
          <w:delText>;</w:delText>
        </w:r>
      </w:del>
      <w:del w:id="2725" w:author="Kyle &amp; Mariel" w:date="2019-04-28T18:15:00Z">
        <w:r w:rsidDel="004E284D">
          <w:rPr>
            <w:sz w:val="24"/>
          </w:rPr>
          <w:delText xml:space="preserve"> </w:delText>
        </w:r>
      </w:del>
      <w:r>
        <w:rPr>
          <w:sz w:val="24"/>
        </w:rPr>
        <w:t xml:space="preserve"> by use of inert gas, this situation is solved.  Suggested pressure of the inert gas is approximately 10% higher than the pressure of the material being transferred.</w:t>
      </w:r>
    </w:p>
    <w:p w14:paraId="155EABEE" w14:textId="77777777" w:rsidR="004428F8" w:rsidRDefault="004428F8">
      <w:pPr>
        <w:jc w:val="both"/>
        <w:rPr>
          <w:sz w:val="24"/>
        </w:rPr>
        <w:pPrChange w:id="2726" w:author="Kyle &amp; Mariel" w:date="2019-04-28T17:57:00Z">
          <w:pPr/>
        </w:pPrChange>
      </w:pPr>
    </w:p>
    <w:p w14:paraId="6BF693A3" w14:textId="0B5066B8" w:rsidR="004428F8" w:rsidRDefault="004428F8">
      <w:pPr>
        <w:numPr>
          <w:ilvl w:val="0"/>
          <w:numId w:val="14"/>
        </w:numPr>
        <w:jc w:val="both"/>
        <w:rPr>
          <w:sz w:val="24"/>
        </w:rPr>
        <w:pPrChange w:id="2727" w:author="Kyle &amp; Mariel" w:date="2019-04-28T17:57:00Z">
          <w:pPr>
            <w:numPr>
              <w:numId w:val="14"/>
            </w:numPr>
            <w:tabs>
              <w:tab w:val="num" w:pos="360"/>
            </w:tabs>
            <w:ind w:left="360" w:hanging="360"/>
          </w:pPr>
        </w:pPrChange>
      </w:pPr>
      <w:r>
        <w:rPr>
          <w:sz w:val="24"/>
        </w:rPr>
        <w:t>All connections should have drip protection such as a</w:t>
      </w:r>
      <w:ins w:id="2728" w:author="Kyle &amp; Mariel" w:date="2019-04-28T18:16:00Z">
        <w:r w:rsidR="004E284D">
          <w:rPr>
            <w:sz w:val="24"/>
          </w:rPr>
          <w:t>n</w:t>
        </w:r>
      </w:ins>
      <w:r>
        <w:rPr>
          <w:sz w:val="24"/>
        </w:rPr>
        <w:t xml:space="preserve"> </w:t>
      </w:r>
      <w:ins w:id="2729" w:author="Kyle &amp; Mariel" w:date="2019-04-28T18:16:00Z">
        <w:r w:rsidR="004E284D">
          <w:rPr>
            <w:sz w:val="24"/>
          </w:rPr>
          <w:t>ab</w:t>
        </w:r>
      </w:ins>
      <w:r>
        <w:rPr>
          <w:sz w:val="24"/>
        </w:rPr>
        <w:t xml:space="preserve">sorbent pad or catch basin to prevent loss of product </w:t>
      </w:r>
      <w:ins w:id="2730" w:author="Kyle &amp; Mariel" w:date="2019-04-28T18:16:00Z">
        <w:r w:rsidR="004E284D">
          <w:rPr>
            <w:sz w:val="24"/>
          </w:rPr>
          <w:t xml:space="preserve">onto the ground </w:t>
        </w:r>
      </w:ins>
      <w:r>
        <w:rPr>
          <w:sz w:val="24"/>
        </w:rPr>
        <w:t>from a leaking fitting</w:t>
      </w:r>
      <w:del w:id="2731" w:author="Kyle &amp; Mariel" w:date="2019-04-28T18:16:00Z">
        <w:r w:rsidDel="004E284D">
          <w:rPr>
            <w:sz w:val="24"/>
          </w:rPr>
          <w:delText xml:space="preserve"> onto the ground</w:delText>
        </w:r>
      </w:del>
      <w:r>
        <w:rPr>
          <w:sz w:val="24"/>
        </w:rPr>
        <w:t>.  At this time remote shut-off valves are not required in the United States</w:t>
      </w:r>
      <w:del w:id="2732" w:author="Kyle &amp; Mariel" w:date="2019-04-28T18:20:00Z">
        <w:r w:rsidDel="004E284D">
          <w:rPr>
            <w:sz w:val="24"/>
          </w:rPr>
          <w:delText xml:space="preserve">; </w:delText>
        </w:r>
      </w:del>
      <w:ins w:id="2733" w:author="Kyle &amp; Mariel" w:date="2019-04-28T18:20:00Z">
        <w:r w:rsidR="004E284D">
          <w:rPr>
            <w:sz w:val="24"/>
          </w:rPr>
          <w:t xml:space="preserve">, </w:t>
        </w:r>
      </w:ins>
      <w:r>
        <w:rPr>
          <w:sz w:val="24"/>
        </w:rPr>
        <w:t>however, it is advisable to use them if available. All hoses should be tied off to prevent tension from</w:t>
      </w:r>
      <w:ins w:id="2734" w:author="Kyle &amp; Mariel" w:date="2019-04-28T18:21:00Z">
        <w:r w:rsidR="004E284D">
          <w:rPr>
            <w:sz w:val="24"/>
          </w:rPr>
          <w:t xml:space="preserve"> their</w:t>
        </w:r>
      </w:ins>
      <w:r>
        <w:rPr>
          <w:sz w:val="24"/>
        </w:rPr>
        <w:t xml:space="preserve"> own weight. </w:t>
      </w:r>
    </w:p>
    <w:p w14:paraId="6D8ACDAC" w14:textId="77777777" w:rsidR="004428F8" w:rsidRDefault="004428F8">
      <w:pPr>
        <w:jc w:val="both"/>
        <w:rPr>
          <w:sz w:val="24"/>
        </w:rPr>
        <w:pPrChange w:id="2735" w:author="Kyle &amp; Mariel" w:date="2019-04-28T17:57:00Z">
          <w:pPr/>
        </w:pPrChange>
      </w:pPr>
    </w:p>
    <w:p w14:paraId="01012A43" w14:textId="77777777" w:rsidR="004428F8" w:rsidRDefault="004428F8">
      <w:pPr>
        <w:numPr>
          <w:ilvl w:val="0"/>
          <w:numId w:val="14"/>
        </w:numPr>
        <w:jc w:val="both"/>
        <w:rPr>
          <w:sz w:val="24"/>
        </w:rPr>
        <w:pPrChange w:id="2736" w:author="Kyle &amp; Mariel" w:date="2019-04-28T17:57:00Z">
          <w:pPr>
            <w:numPr>
              <w:numId w:val="14"/>
            </w:numPr>
            <w:tabs>
              <w:tab w:val="num" w:pos="360"/>
            </w:tabs>
            <w:ind w:left="360" w:hanging="360"/>
          </w:pPr>
        </w:pPrChange>
      </w:pPr>
      <w:r>
        <w:rPr>
          <w:sz w:val="24"/>
        </w:rPr>
        <w:t>Conduct a job/safety briefing before continuing with the transfer.  Ascertain that all involved are aware of the task(s) at hand before proceeding.</w:t>
      </w:r>
    </w:p>
    <w:p w14:paraId="24BEF9AC" w14:textId="77777777" w:rsidR="004428F8" w:rsidRDefault="004428F8">
      <w:pPr>
        <w:jc w:val="both"/>
        <w:rPr>
          <w:sz w:val="24"/>
        </w:rPr>
        <w:pPrChange w:id="2737" w:author="Kyle &amp; Mariel" w:date="2019-04-28T17:57:00Z">
          <w:pPr/>
        </w:pPrChange>
      </w:pPr>
    </w:p>
    <w:p w14:paraId="4D7D1134" w14:textId="77777777" w:rsidR="004428F8" w:rsidRDefault="004428F8">
      <w:pPr>
        <w:numPr>
          <w:ilvl w:val="0"/>
          <w:numId w:val="14"/>
        </w:numPr>
        <w:jc w:val="both"/>
        <w:rPr>
          <w:sz w:val="24"/>
        </w:rPr>
        <w:pPrChange w:id="2738" w:author="Kyle &amp; Mariel" w:date="2019-04-28T17:57:00Z">
          <w:pPr>
            <w:numPr>
              <w:numId w:val="14"/>
            </w:numPr>
            <w:tabs>
              <w:tab w:val="num" w:pos="360"/>
            </w:tabs>
            <w:ind w:left="360" w:hanging="360"/>
          </w:pPr>
        </w:pPrChange>
      </w:pPr>
      <w:r>
        <w:rPr>
          <w:sz w:val="24"/>
        </w:rPr>
        <w:t xml:space="preserve">Open valves in the predetermined order.  Usually, the product valves on the damaged container will be partially opened first to allow the system to fill with product, </w:t>
      </w:r>
      <w:r w:rsidR="00C34A3E">
        <w:rPr>
          <w:sz w:val="24"/>
        </w:rPr>
        <w:t>and then</w:t>
      </w:r>
      <w:r>
        <w:rPr>
          <w:sz w:val="24"/>
        </w:rPr>
        <w:t xml:space="preserve"> the product valve on the receiving container will be partially opened to allow the flow to continue.  If transferring flammable gases, the product valves must be completely open on the container being transferred to assure operation of the excess flow check valves.  Most transfers can proceed in the same fashion as flammable gases.  Slowly continue to open the liquid valves on the car being transferred until they are completely open.  Control the rate of flow using the receiving vessel’s liquid valve.  If the system is a closed system, slowly open the vapor line on the receiving vessel, then the damaged vessel.  Depending on the damage, the pressure should not exceed the starting pressure on the damaged car.  The pressure of the containers must be monitored constantly in order to maintain a positive flow of product to the receiving container.  Ideally, the pressure of the receiving container should be approximately 5 – 10 psi less than the donating one.  Control the flow throughout the transfer procedure.</w:t>
      </w:r>
    </w:p>
    <w:p w14:paraId="5209D570" w14:textId="77777777" w:rsidR="004428F8" w:rsidRDefault="004428F8">
      <w:pPr>
        <w:jc w:val="both"/>
        <w:rPr>
          <w:sz w:val="24"/>
        </w:rPr>
        <w:pPrChange w:id="2739" w:author="Kyle &amp; Mariel" w:date="2019-04-28T17:57:00Z">
          <w:pPr/>
        </w:pPrChange>
      </w:pPr>
    </w:p>
    <w:p w14:paraId="5E4E0E3D" w14:textId="5CD4874D" w:rsidR="004428F8" w:rsidRDefault="004428F8">
      <w:pPr>
        <w:numPr>
          <w:ilvl w:val="0"/>
          <w:numId w:val="14"/>
        </w:numPr>
        <w:jc w:val="both"/>
        <w:rPr>
          <w:sz w:val="24"/>
        </w:rPr>
        <w:pPrChange w:id="2740" w:author="Kyle &amp; Mariel" w:date="2019-04-28T17:57:00Z">
          <w:pPr>
            <w:numPr>
              <w:numId w:val="14"/>
            </w:numPr>
            <w:tabs>
              <w:tab w:val="num" w:pos="360"/>
            </w:tabs>
            <w:ind w:left="360" w:hanging="360"/>
          </w:pPr>
        </w:pPrChange>
      </w:pPr>
      <w:r>
        <w:rPr>
          <w:sz w:val="24"/>
        </w:rPr>
        <w:lastRenderedPageBreak/>
        <w:t>Continue to monitor progress.  Personnel should be stationed at strategic points, such as the containers, the pump</w:t>
      </w:r>
      <w:ins w:id="2741" w:author="Kyle &amp; Mariel" w:date="2019-04-28T18:18:00Z">
        <w:r w:rsidR="004E284D">
          <w:rPr>
            <w:sz w:val="24"/>
          </w:rPr>
          <w:t>,</w:t>
        </w:r>
      </w:ins>
      <w:r>
        <w:rPr>
          <w:sz w:val="24"/>
        </w:rPr>
        <w:t xml:space="preserve"> and the power unit driving the transfer equipment.  An indication of completion will be the pump/compressor running much faster, or, if a sight glass is used, there will be no liquid flowing through it.</w:t>
      </w:r>
    </w:p>
    <w:p w14:paraId="73853138" w14:textId="77777777" w:rsidR="004428F8" w:rsidRDefault="004428F8">
      <w:pPr>
        <w:jc w:val="both"/>
        <w:rPr>
          <w:sz w:val="24"/>
        </w:rPr>
        <w:pPrChange w:id="2742" w:author="Kyle &amp; Mariel" w:date="2019-04-28T17:57:00Z">
          <w:pPr/>
        </w:pPrChange>
      </w:pPr>
    </w:p>
    <w:p w14:paraId="57BE233C" w14:textId="3AEACD58" w:rsidR="004428F8" w:rsidRDefault="004428F8">
      <w:pPr>
        <w:numPr>
          <w:ilvl w:val="0"/>
          <w:numId w:val="14"/>
        </w:numPr>
        <w:jc w:val="both"/>
        <w:rPr>
          <w:sz w:val="24"/>
        </w:rPr>
        <w:pPrChange w:id="2743" w:author="Kyle &amp; Mariel" w:date="2019-04-28T17:57:00Z">
          <w:pPr>
            <w:numPr>
              <w:numId w:val="14"/>
            </w:numPr>
            <w:tabs>
              <w:tab w:val="num" w:pos="360"/>
            </w:tabs>
            <w:ind w:left="360" w:hanging="360"/>
          </w:pPr>
        </w:pPrChange>
      </w:pPr>
      <w:r>
        <w:rPr>
          <w:sz w:val="24"/>
        </w:rPr>
        <w:t xml:space="preserve">When the transfer is completed, the transfer equipment should be shut down, the valves closed and a purge system attached to clear the lines of remaining product.  This can usually be accomplished by using an inert gas such as nitrogen.  Charge the product line through the purge valves to approximately 10% greater pressure than was exhibited during the transfer.  When the line is completely pressured, open the product valve on the receiving car quickly and allow the pressure to dissipate.  Close the product line and allow the pressure to build again.  Repeat the procedure at least </w:t>
      </w:r>
      <w:del w:id="2744" w:author="Kyle &amp; Mariel" w:date="2019-04-28T18:18:00Z">
        <w:r w:rsidDel="004E284D">
          <w:rPr>
            <w:sz w:val="24"/>
          </w:rPr>
          <w:delText xml:space="preserve">4 </w:delText>
        </w:r>
      </w:del>
      <w:ins w:id="2745" w:author="Kyle &amp; Mariel" w:date="2019-04-28T18:18:00Z">
        <w:r w:rsidR="004E284D">
          <w:rPr>
            <w:sz w:val="24"/>
          </w:rPr>
          <w:t xml:space="preserve">four </w:t>
        </w:r>
      </w:ins>
      <w:r>
        <w:rPr>
          <w:sz w:val="24"/>
        </w:rPr>
        <w:t>times.  After the last purge, bleed the pressure remaining in the system into the receiving container.  Close the product valve.</w:t>
      </w:r>
    </w:p>
    <w:p w14:paraId="345A923C" w14:textId="77777777" w:rsidR="004428F8" w:rsidRDefault="004428F8">
      <w:pPr>
        <w:jc w:val="both"/>
        <w:rPr>
          <w:sz w:val="24"/>
        </w:rPr>
        <w:pPrChange w:id="2746" w:author="Kyle &amp; Mariel" w:date="2019-04-28T17:57:00Z">
          <w:pPr/>
        </w:pPrChange>
      </w:pPr>
    </w:p>
    <w:p w14:paraId="11A8CEAF" w14:textId="77777777" w:rsidR="004428F8" w:rsidRDefault="004428F8">
      <w:pPr>
        <w:numPr>
          <w:ilvl w:val="0"/>
          <w:numId w:val="14"/>
        </w:numPr>
        <w:jc w:val="both"/>
        <w:rPr>
          <w:sz w:val="24"/>
        </w:rPr>
        <w:pPrChange w:id="2747" w:author="Kyle &amp; Mariel" w:date="2019-04-28T17:57:00Z">
          <w:pPr>
            <w:numPr>
              <w:numId w:val="14"/>
            </w:numPr>
            <w:tabs>
              <w:tab w:val="num" w:pos="360"/>
            </w:tabs>
            <w:ind w:left="360" w:hanging="360"/>
          </w:pPr>
        </w:pPrChange>
      </w:pPr>
      <w:r>
        <w:rPr>
          <w:sz w:val="24"/>
        </w:rPr>
        <w:t xml:space="preserve">Before disassembly of the system, re-check all product valves on both containers, and bleed any remaining pressure from the vapor side of the operation.  </w:t>
      </w:r>
    </w:p>
    <w:p w14:paraId="140DBC9C" w14:textId="77777777" w:rsidR="004428F8" w:rsidRDefault="004428F8">
      <w:pPr>
        <w:jc w:val="both"/>
        <w:rPr>
          <w:sz w:val="24"/>
        </w:rPr>
        <w:pPrChange w:id="2748" w:author="Kyle &amp; Mariel" w:date="2019-04-28T17:57:00Z">
          <w:pPr/>
        </w:pPrChange>
      </w:pPr>
    </w:p>
    <w:p w14:paraId="6E096684" w14:textId="77777777" w:rsidR="004428F8" w:rsidRDefault="004428F8">
      <w:pPr>
        <w:numPr>
          <w:ilvl w:val="0"/>
          <w:numId w:val="14"/>
        </w:numPr>
        <w:jc w:val="both"/>
        <w:rPr>
          <w:sz w:val="24"/>
        </w:rPr>
        <w:pPrChange w:id="2749" w:author="Kyle &amp; Mariel" w:date="2019-04-28T17:57:00Z">
          <w:pPr>
            <w:numPr>
              <w:numId w:val="14"/>
            </w:numPr>
            <w:tabs>
              <w:tab w:val="num" w:pos="360"/>
            </w:tabs>
            <w:ind w:left="360" w:hanging="360"/>
          </w:pPr>
        </w:pPrChange>
      </w:pPr>
      <w:r>
        <w:rPr>
          <w:sz w:val="24"/>
        </w:rPr>
        <w:t>After assurance of all valves being closed</w:t>
      </w:r>
      <w:r w:rsidR="00C34A3E">
        <w:rPr>
          <w:sz w:val="24"/>
        </w:rPr>
        <w:t>, disassemble</w:t>
      </w:r>
      <w:r>
        <w:rPr>
          <w:sz w:val="24"/>
        </w:rPr>
        <w:t xml:space="preserve"> the lines, pumps, and the purge system.</w:t>
      </w:r>
    </w:p>
    <w:p w14:paraId="79AEB87B" w14:textId="77777777" w:rsidR="004428F8" w:rsidRDefault="004428F8">
      <w:pPr>
        <w:jc w:val="both"/>
        <w:rPr>
          <w:sz w:val="24"/>
        </w:rPr>
        <w:pPrChange w:id="2750" w:author="Kyle &amp; Mariel" w:date="2019-04-28T17:57:00Z">
          <w:pPr/>
        </w:pPrChange>
      </w:pPr>
    </w:p>
    <w:p w14:paraId="3EE8417E" w14:textId="77777777" w:rsidR="004428F8" w:rsidRDefault="004428F8">
      <w:pPr>
        <w:numPr>
          <w:ilvl w:val="0"/>
          <w:numId w:val="14"/>
        </w:numPr>
        <w:jc w:val="both"/>
        <w:rPr>
          <w:sz w:val="24"/>
        </w:rPr>
        <w:pPrChange w:id="2751" w:author="Kyle &amp; Mariel" w:date="2019-04-28T17:57:00Z">
          <w:pPr>
            <w:numPr>
              <w:numId w:val="14"/>
            </w:numPr>
            <w:tabs>
              <w:tab w:val="num" w:pos="360"/>
            </w:tabs>
            <w:ind w:left="360" w:hanging="360"/>
          </w:pPr>
        </w:pPrChange>
      </w:pPr>
      <w:r>
        <w:rPr>
          <w:sz w:val="24"/>
        </w:rPr>
        <w:t>Replace all plugs, caps, etc., on all containers and check for proper placarding before release for transportation.</w:t>
      </w:r>
    </w:p>
    <w:p w14:paraId="6F254D85" w14:textId="77777777" w:rsidR="004428F8" w:rsidRDefault="004428F8">
      <w:pPr>
        <w:jc w:val="both"/>
        <w:rPr>
          <w:sz w:val="24"/>
        </w:rPr>
        <w:pPrChange w:id="2752" w:author="Kyle &amp; Mariel" w:date="2019-04-28T17:57:00Z">
          <w:pPr/>
        </w:pPrChange>
      </w:pPr>
    </w:p>
    <w:p w14:paraId="051BE3DA" w14:textId="77777777" w:rsidR="004428F8" w:rsidRDefault="004428F8">
      <w:pPr>
        <w:numPr>
          <w:ilvl w:val="0"/>
          <w:numId w:val="14"/>
        </w:numPr>
        <w:jc w:val="both"/>
        <w:rPr>
          <w:sz w:val="24"/>
        </w:rPr>
        <w:pPrChange w:id="2753" w:author="Kyle &amp; Mariel" w:date="2019-04-28T17:57:00Z">
          <w:pPr>
            <w:numPr>
              <w:numId w:val="14"/>
            </w:numPr>
            <w:tabs>
              <w:tab w:val="num" w:pos="360"/>
            </w:tabs>
            <w:ind w:left="360" w:hanging="360"/>
          </w:pPr>
        </w:pPrChange>
      </w:pPr>
      <w:r>
        <w:rPr>
          <w:sz w:val="24"/>
        </w:rPr>
        <w:t>Remove the grounding and bonding systems from the containers.</w:t>
      </w:r>
    </w:p>
    <w:p w14:paraId="1A00D17A" w14:textId="77777777" w:rsidR="004428F8" w:rsidRDefault="004428F8">
      <w:pPr>
        <w:jc w:val="both"/>
        <w:rPr>
          <w:sz w:val="24"/>
        </w:rPr>
        <w:pPrChange w:id="2754" w:author="Kyle &amp; Mariel" w:date="2019-04-28T17:57:00Z">
          <w:pPr/>
        </w:pPrChange>
      </w:pPr>
    </w:p>
    <w:p w14:paraId="2C710066" w14:textId="77777777" w:rsidR="004428F8" w:rsidRDefault="004428F8">
      <w:pPr>
        <w:numPr>
          <w:ilvl w:val="0"/>
          <w:numId w:val="14"/>
        </w:numPr>
        <w:jc w:val="both"/>
        <w:rPr>
          <w:sz w:val="24"/>
        </w:rPr>
        <w:pPrChange w:id="2755" w:author="Kyle &amp; Mariel" w:date="2019-04-28T17:57:00Z">
          <w:pPr>
            <w:numPr>
              <w:numId w:val="14"/>
            </w:numPr>
            <w:tabs>
              <w:tab w:val="num" w:pos="360"/>
            </w:tabs>
            <w:ind w:left="360" w:hanging="360"/>
          </w:pPr>
        </w:pPrChange>
      </w:pPr>
      <w:r>
        <w:rPr>
          <w:sz w:val="24"/>
        </w:rPr>
        <w:t>Prepare or check shipping documents for the containers.</w:t>
      </w:r>
    </w:p>
    <w:p w14:paraId="0629230C" w14:textId="77777777" w:rsidR="004428F8" w:rsidRDefault="004428F8">
      <w:pPr>
        <w:jc w:val="both"/>
        <w:rPr>
          <w:sz w:val="24"/>
        </w:rPr>
        <w:pPrChange w:id="2756" w:author="Kyle &amp; Mariel" w:date="2019-04-28T17:57:00Z">
          <w:pPr/>
        </w:pPrChange>
      </w:pPr>
    </w:p>
    <w:p w14:paraId="73323C9A" w14:textId="7202F537" w:rsidR="004428F8" w:rsidRDefault="004428F8">
      <w:pPr>
        <w:numPr>
          <w:ilvl w:val="0"/>
          <w:numId w:val="14"/>
        </w:numPr>
        <w:jc w:val="both"/>
        <w:rPr>
          <w:sz w:val="24"/>
        </w:rPr>
        <w:pPrChange w:id="2757" w:author="Kyle &amp; Mariel" w:date="2019-04-28T17:57:00Z">
          <w:pPr>
            <w:numPr>
              <w:numId w:val="14"/>
            </w:numPr>
            <w:tabs>
              <w:tab w:val="num" w:pos="360"/>
            </w:tabs>
            <w:ind w:left="360" w:hanging="360"/>
          </w:pPr>
        </w:pPrChange>
      </w:pPr>
      <w:r>
        <w:rPr>
          <w:sz w:val="24"/>
        </w:rPr>
        <w:t xml:space="preserve">Properly secure the hoses and other equipment used in the transfer and dispose of any contaminated clothing, </w:t>
      </w:r>
      <w:ins w:id="2758" w:author="Kyle &amp; Mariel" w:date="2019-04-28T18:17:00Z">
        <w:r w:rsidR="004E284D">
          <w:rPr>
            <w:sz w:val="24"/>
          </w:rPr>
          <w:t>ab</w:t>
        </w:r>
      </w:ins>
      <w:r>
        <w:rPr>
          <w:sz w:val="24"/>
        </w:rPr>
        <w:t>sorbent pads/</w:t>
      </w:r>
      <w:r w:rsidR="00C55416">
        <w:rPr>
          <w:sz w:val="24"/>
        </w:rPr>
        <w:t xml:space="preserve">booms in accordance </w:t>
      </w:r>
      <w:r w:rsidR="00F14E62">
        <w:rPr>
          <w:sz w:val="24"/>
        </w:rPr>
        <w:t xml:space="preserve">with </w:t>
      </w:r>
      <w:r w:rsidR="00C55416">
        <w:rPr>
          <w:sz w:val="24"/>
        </w:rPr>
        <w:t xml:space="preserve">the </w:t>
      </w:r>
      <w:del w:id="2759" w:author="Kyle &amp; Mariel" w:date="2019-04-28T18:17:00Z">
        <w:r w:rsidR="00C55416" w:rsidDel="004E284D">
          <w:rPr>
            <w:sz w:val="24"/>
          </w:rPr>
          <w:delText xml:space="preserve">Waste </w:delText>
        </w:r>
      </w:del>
      <w:ins w:id="2760" w:author="Kyle &amp; Mariel" w:date="2019-04-28T18:17:00Z">
        <w:r w:rsidR="004E284D">
          <w:rPr>
            <w:sz w:val="24"/>
          </w:rPr>
          <w:t xml:space="preserve">waste </w:t>
        </w:r>
      </w:ins>
      <w:del w:id="2761" w:author="Kyle &amp; Mariel" w:date="2019-04-28T18:17:00Z">
        <w:r w:rsidR="00C55416" w:rsidDel="004E284D">
          <w:rPr>
            <w:sz w:val="24"/>
          </w:rPr>
          <w:delText xml:space="preserve">Disposal </w:delText>
        </w:r>
      </w:del>
      <w:ins w:id="2762" w:author="Kyle &amp; Mariel" w:date="2019-04-28T18:17:00Z">
        <w:r w:rsidR="004E284D">
          <w:rPr>
            <w:sz w:val="24"/>
          </w:rPr>
          <w:t xml:space="preserve">disposal </w:t>
        </w:r>
      </w:ins>
      <w:del w:id="2763" w:author="Kyle &amp; Mariel" w:date="2019-04-28T18:17:00Z">
        <w:r w:rsidR="00C55416" w:rsidDel="004E284D">
          <w:rPr>
            <w:sz w:val="24"/>
          </w:rPr>
          <w:delText xml:space="preserve">Process </w:delText>
        </w:r>
      </w:del>
      <w:ins w:id="2764" w:author="Kyle &amp; Mariel" w:date="2019-04-28T18:17:00Z">
        <w:r w:rsidR="004E284D">
          <w:rPr>
            <w:sz w:val="24"/>
          </w:rPr>
          <w:t xml:space="preserve">process </w:t>
        </w:r>
      </w:ins>
      <w:r w:rsidR="00C55416">
        <w:rPr>
          <w:sz w:val="24"/>
        </w:rPr>
        <w:t>protocols</w:t>
      </w:r>
      <w:r w:rsidR="00F14E62">
        <w:rPr>
          <w:sz w:val="24"/>
        </w:rPr>
        <w:t xml:space="preserve"> of </w:t>
      </w:r>
      <w:del w:id="2765" w:author="Kyle &amp; Mariel" w:date="2019-04-28T18:17:00Z">
        <w:r w:rsidR="00F14E62" w:rsidDel="004E284D">
          <w:rPr>
            <w:sz w:val="24"/>
          </w:rPr>
          <w:delText xml:space="preserve">State </w:delText>
        </w:r>
      </w:del>
      <w:ins w:id="2766" w:author="Kyle &amp; Mariel" w:date="2019-04-28T18:17:00Z">
        <w:r w:rsidR="004E284D">
          <w:rPr>
            <w:sz w:val="24"/>
          </w:rPr>
          <w:t xml:space="preserve">state </w:t>
        </w:r>
      </w:ins>
      <w:r w:rsidR="00F14E62">
        <w:rPr>
          <w:sz w:val="24"/>
        </w:rPr>
        <w:t xml:space="preserve">or </w:t>
      </w:r>
      <w:del w:id="2767" w:author="Kyle &amp; Mariel" w:date="2019-04-28T18:17:00Z">
        <w:r w:rsidR="00F14E62" w:rsidDel="004E284D">
          <w:rPr>
            <w:sz w:val="24"/>
          </w:rPr>
          <w:delText xml:space="preserve">Federal </w:delText>
        </w:r>
      </w:del>
      <w:ins w:id="2768" w:author="Kyle &amp; Mariel" w:date="2019-04-28T18:17:00Z">
        <w:r w:rsidR="004E284D">
          <w:rPr>
            <w:sz w:val="24"/>
          </w:rPr>
          <w:t xml:space="preserve">federal </w:t>
        </w:r>
      </w:ins>
      <w:r w:rsidR="00F14E62">
        <w:rPr>
          <w:sz w:val="24"/>
        </w:rPr>
        <w:t>regulations.</w:t>
      </w:r>
    </w:p>
    <w:p w14:paraId="694BD774" w14:textId="77777777" w:rsidR="004428F8" w:rsidRDefault="004428F8">
      <w:pPr>
        <w:jc w:val="both"/>
        <w:rPr>
          <w:sz w:val="24"/>
        </w:rPr>
        <w:pPrChange w:id="2769" w:author="Kyle &amp; Mariel" w:date="2019-04-28T17:57:00Z">
          <w:pPr/>
        </w:pPrChange>
      </w:pPr>
    </w:p>
    <w:p w14:paraId="1D95728E" w14:textId="77777777" w:rsidR="004428F8" w:rsidRDefault="004428F8">
      <w:pPr>
        <w:numPr>
          <w:ilvl w:val="0"/>
          <w:numId w:val="14"/>
        </w:numPr>
        <w:jc w:val="both"/>
        <w:rPr>
          <w:sz w:val="24"/>
        </w:rPr>
        <w:pPrChange w:id="2770" w:author="Kyle &amp; Mariel" w:date="2019-04-28T17:57:00Z">
          <w:pPr>
            <w:numPr>
              <w:numId w:val="14"/>
            </w:numPr>
            <w:tabs>
              <w:tab w:val="num" w:pos="360"/>
            </w:tabs>
            <w:ind w:left="360" w:hanging="360"/>
          </w:pPr>
        </w:pPrChange>
      </w:pPr>
      <w:r>
        <w:rPr>
          <w:sz w:val="24"/>
        </w:rPr>
        <w:t>Return operations to normal.</w:t>
      </w:r>
    </w:p>
    <w:p w14:paraId="09587D44" w14:textId="77777777" w:rsidR="004428F8" w:rsidRDefault="004428F8">
      <w:pPr>
        <w:rPr>
          <w:sz w:val="24"/>
        </w:rPr>
      </w:pPr>
    </w:p>
    <w:p w14:paraId="22CA5EB7" w14:textId="77777777" w:rsidR="004428F8" w:rsidRDefault="004428F8">
      <w:pPr>
        <w:pStyle w:val="Heading1"/>
      </w:pPr>
      <w:r>
        <w:br w:type="page"/>
      </w:r>
      <w:bookmarkStart w:id="2771" w:name="_Toc531682246"/>
      <w:r>
        <w:lastRenderedPageBreak/>
        <w:t>Appendices</w:t>
      </w:r>
      <w:bookmarkEnd w:id="2771"/>
    </w:p>
    <w:p w14:paraId="48A0511F" w14:textId="77777777" w:rsidR="004428F8" w:rsidRDefault="004428F8">
      <w:pPr>
        <w:pStyle w:val="Header"/>
        <w:tabs>
          <w:tab w:val="clear" w:pos="4320"/>
          <w:tab w:val="clear" w:pos="8640"/>
        </w:tabs>
      </w:pPr>
    </w:p>
    <w:p w14:paraId="4954E668" w14:textId="77777777" w:rsidR="004428F8" w:rsidRPr="00A8511D" w:rsidRDefault="004428F8">
      <w:pPr>
        <w:pStyle w:val="Header"/>
        <w:tabs>
          <w:tab w:val="clear" w:pos="4320"/>
          <w:tab w:val="clear" w:pos="8640"/>
        </w:tabs>
        <w:rPr>
          <w:sz w:val="24"/>
          <w:szCs w:val="24"/>
          <w:rPrChange w:id="2772" w:author="Kyle &amp; Mariel" w:date="2019-04-28T18:27:00Z">
            <w:rPr/>
          </w:rPrChange>
        </w:rPr>
      </w:pPr>
      <w:r w:rsidRPr="00A8511D">
        <w:rPr>
          <w:sz w:val="24"/>
          <w:szCs w:val="24"/>
          <w:rPrChange w:id="2773" w:author="Kyle &amp; Mariel" w:date="2019-04-28T18:27:00Z">
            <w:rPr/>
          </w:rPrChange>
        </w:rPr>
        <w:t xml:space="preserve">Attach additional information here. </w:t>
      </w:r>
    </w:p>
    <w:p w14:paraId="5917FCF2" w14:textId="77777777" w:rsidR="004428F8" w:rsidRPr="00A8511D" w:rsidRDefault="004428F8">
      <w:pPr>
        <w:pStyle w:val="Header"/>
        <w:tabs>
          <w:tab w:val="clear" w:pos="4320"/>
          <w:tab w:val="clear" w:pos="8640"/>
        </w:tabs>
        <w:rPr>
          <w:sz w:val="24"/>
          <w:szCs w:val="24"/>
          <w:rPrChange w:id="2774" w:author="Kyle &amp; Mariel" w:date="2019-04-28T18:27:00Z">
            <w:rPr/>
          </w:rPrChange>
        </w:rPr>
      </w:pPr>
    </w:p>
    <w:p w14:paraId="084FAF9A" w14:textId="77777777" w:rsidR="004428F8" w:rsidRPr="00A8511D" w:rsidRDefault="004428F8">
      <w:pPr>
        <w:pStyle w:val="Header"/>
        <w:tabs>
          <w:tab w:val="clear" w:pos="4320"/>
          <w:tab w:val="clear" w:pos="8640"/>
        </w:tabs>
        <w:rPr>
          <w:sz w:val="24"/>
          <w:szCs w:val="24"/>
          <w:rPrChange w:id="2775" w:author="Kyle &amp; Mariel" w:date="2019-04-28T18:27:00Z">
            <w:rPr/>
          </w:rPrChange>
        </w:rPr>
      </w:pPr>
      <w:r w:rsidRPr="00A8511D">
        <w:rPr>
          <w:sz w:val="24"/>
          <w:szCs w:val="24"/>
          <w:rPrChange w:id="2776" w:author="Kyle &amp; Mariel" w:date="2019-04-28T18:27:00Z">
            <w:rPr/>
          </w:rPrChange>
        </w:rPr>
        <w:t>Information for appendix may include:</w:t>
      </w:r>
    </w:p>
    <w:p w14:paraId="741058B2" w14:textId="6273AE02" w:rsidR="004428F8" w:rsidRPr="00A8511D" w:rsidRDefault="004428F8">
      <w:pPr>
        <w:pStyle w:val="Header"/>
        <w:numPr>
          <w:ilvl w:val="0"/>
          <w:numId w:val="20"/>
        </w:numPr>
        <w:tabs>
          <w:tab w:val="clear" w:pos="4320"/>
          <w:tab w:val="clear" w:pos="8640"/>
        </w:tabs>
        <w:rPr>
          <w:sz w:val="24"/>
          <w:szCs w:val="24"/>
          <w:rPrChange w:id="2777" w:author="Kyle &amp; Mariel" w:date="2019-04-28T18:27:00Z">
            <w:rPr/>
          </w:rPrChange>
        </w:rPr>
        <w:pPrChange w:id="2778" w:author="Kyle &amp; Mariel" w:date="2019-04-29T12:24:00Z">
          <w:pPr>
            <w:pStyle w:val="Header"/>
            <w:numPr>
              <w:numId w:val="10"/>
            </w:numPr>
            <w:tabs>
              <w:tab w:val="clear" w:pos="4320"/>
              <w:tab w:val="clear" w:pos="8640"/>
              <w:tab w:val="num" w:pos="360"/>
              <w:tab w:val="num" w:pos="1080"/>
            </w:tabs>
            <w:ind w:left="1080" w:hanging="360"/>
          </w:pPr>
        </w:pPrChange>
      </w:pPr>
      <w:r w:rsidRPr="00A8511D">
        <w:rPr>
          <w:sz w:val="24"/>
          <w:szCs w:val="24"/>
          <w:rPrChange w:id="2779" w:author="Kyle &amp; Mariel" w:date="2019-04-28T18:27:00Z">
            <w:rPr/>
          </w:rPrChange>
        </w:rPr>
        <w:t xml:space="preserve">Material </w:t>
      </w:r>
      <w:r w:rsidR="00A8511D" w:rsidRPr="00A8511D">
        <w:rPr>
          <w:sz w:val="24"/>
          <w:szCs w:val="24"/>
        </w:rPr>
        <w:t>safety data sheets</w:t>
      </w:r>
    </w:p>
    <w:p w14:paraId="322795E2" w14:textId="6DB96017" w:rsidR="004428F8" w:rsidRPr="00A8511D" w:rsidRDefault="004428F8">
      <w:pPr>
        <w:pStyle w:val="Header"/>
        <w:numPr>
          <w:ilvl w:val="0"/>
          <w:numId w:val="20"/>
        </w:numPr>
        <w:tabs>
          <w:tab w:val="clear" w:pos="4320"/>
          <w:tab w:val="clear" w:pos="8640"/>
        </w:tabs>
        <w:rPr>
          <w:sz w:val="24"/>
          <w:szCs w:val="24"/>
          <w:rPrChange w:id="2780" w:author="Kyle &amp; Mariel" w:date="2019-04-28T18:27:00Z">
            <w:rPr/>
          </w:rPrChange>
        </w:rPr>
        <w:pPrChange w:id="2781" w:author="Kyle &amp; Mariel" w:date="2019-04-29T12:24:00Z">
          <w:pPr>
            <w:pStyle w:val="Header"/>
            <w:numPr>
              <w:numId w:val="10"/>
            </w:numPr>
            <w:tabs>
              <w:tab w:val="clear" w:pos="4320"/>
              <w:tab w:val="clear" w:pos="8640"/>
              <w:tab w:val="num" w:pos="360"/>
              <w:tab w:val="num" w:pos="1080"/>
            </w:tabs>
            <w:ind w:left="1080" w:hanging="360"/>
          </w:pPr>
        </w:pPrChange>
      </w:pPr>
      <w:r w:rsidRPr="00A8511D">
        <w:rPr>
          <w:sz w:val="24"/>
          <w:szCs w:val="24"/>
          <w:rPrChange w:id="2782" w:author="Kyle &amp; Mariel" w:date="2019-04-28T18:27:00Z">
            <w:rPr/>
          </w:rPrChange>
        </w:rPr>
        <w:t xml:space="preserve">Product </w:t>
      </w:r>
      <w:r w:rsidR="00A8511D" w:rsidRPr="00A8511D">
        <w:rPr>
          <w:sz w:val="24"/>
          <w:szCs w:val="24"/>
        </w:rPr>
        <w:t>transfer plan</w:t>
      </w:r>
    </w:p>
    <w:p w14:paraId="33ADC443" w14:textId="7F329AA2" w:rsidR="004428F8" w:rsidRPr="00A8511D" w:rsidRDefault="004428F8">
      <w:pPr>
        <w:pStyle w:val="Header"/>
        <w:numPr>
          <w:ilvl w:val="0"/>
          <w:numId w:val="20"/>
        </w:numPr>
        <w:tabs>
          <w:tab w:val="clear" w:pos="4320"/>
          <w:tab w:val="clear" w:pos="8640"/>
        </w:tabs>
        <w:rPr>
          <w:sz w:val="24"/>
          <w:szCs w:val="24"/>
          <w:rPrChange w:id="2783" w:author="Kyle &amp; Mariel" w:date="2019-04-28T18:27:00Z">
            <w:rPr/>
          </w:rPrChange>
        </w:rPr>
        <w:pPrChange w:id="2784" w:author="Kyle &amp; Mariel" w:date="2019-04-29T12:24:00Z">
          <w:pPr>
            <w:pStyle w:val="Header"/>
            <w:numPr>
              <w:numId w:val="10"/>
            </w:numPr>
            <w:tabs>
              <w:tab w:val="clear" w:pos="4320"/>
              <w:tab w:val="clear" w:pos="8640"/>
              <w:tab w:val="num" w:pos="360"/>
              <w:tab w:val="num" w:pos="1080"/>
            </w:tabs>
            <w:ind w:left="1080" w:hanging="360"/>
          </w:pPr>
        </w:pPrChange>
      </w:pPr>
      <w:r w:rsidRPr="00A8511D">
        <w:rPr>
          <w:sz w:val="24"/>
          <w:szCs w:val="24"/>
          <w:rPrChange w:id="2785" w:author="Kyle &amp; Mariel" w:date="2019-04-28T18:27:00Z">
            <w:rPr/>
          </w:rPrChange>
        </w:rPr>
        <w:t xml:space="preserve">Spill </w:t>
      </w:r>
      <w:r w:rsidR="00A8511D" w:rsidRPr="00A8511D">
        <w:rPr>
          <w:sz w:val="24"/>
          <w:szCs w:val="24"/>
        </w:rPr>
        <w:t>containment plan</w:t>
      </w:r>
    </w:p>
    <w:p w14:paraId="2C4F0AEB" w14:textId="1EDBB37E" w:rsidR="004428F8" w:rsidRPr="00A8511D" w:rsidRDefault="004428F8">
      <w:pPr>
        <w:pStyle w:val="Header"/>
        <w:numPr>
          <w:ilvl w:val="0"/>
          <w:numId w:val="20"/>
        </w:numPr>
        <w:tabs>
          <w:tab w:val="clear" w:pos="4320"/>
          <w:tab w:val="clear" w:pos="8640"/>
        </w:tabs>
        <w:rPr>
          <w:sz w:val="24"/>
          <w:szCs w:val="24"/>
          <w:rPrChange w:id="2786" w:author="Kyle &amp; Mariel" w:date="2019-04-28T18:27:00Z">
            <w:rPr/>
          </w:rPrChange>
        </w:rPr>
        <w:pPrChange w:id="2787" w:author="Kyle &amp; Mariel" w:date="2019-04-29T12:24:00Z">
          <w:pPr>
            <w:pStyle w:val="Header"/>
            <w:numPr>
              <w:numId w:val="10"/>
            </w:numPr>
            <w:tabs>
              <w:tab w:val="clear" w:pos="4320"/>
              <w:tab w:val="clear" w:pos="8640"/>
              <w:tab w:val="num" w:pos="360"/>
              <w:tab w:val="num" w:pos="1080"/>
            </w:tabs>
            <w:ind w:left="1080" w:hanging="360"/>
          </w:pPr>
        </w:pPrChange>
      </w:pPr>
      <w:r w:rsidRPr="00A8511D">
        <w:rPr>
          <w:sz w:val="24"/>
          <w:szCs w:val="24"/>
          <w:rPrChange w:id="2788" w:author="Kyle &amp; Mariel" w:date="2019-04-28T18:27:00Z">
            <w:rPr/>
          </w:rPrChange>
        </w:rPr>
        <w:t xml:space="preserve">Air </w:t>
      </w:r>
      <w:r w:rsidR="00A8511D" w:rsidRPr="00A8511D">
        <w:rPr>
          <w:sz w:val="24"/>
          <w:szCs w:val="24"/>
        </w:rPr>
        <w:t>monitoring plan</w:t>
      </w:r>
    </w:p>
    <w:p w14:paraId="6F62A545" w14:textId="233113F2" w:rsidR="004428F8" w:rsidRPr="00A8511D" w:rsidRDefault="004428F8">
      <w:pPr>
        <w:pStyle w:val="Header"/>
        <w:numPr>
          <w:ilvl w:val="0"/>
          <w:numId w:val="20"/>
        </w:numPr>
        <w:tabs>
          <w:tab w:val="clear" w:pos="4320"/>
          <w:tab w:val="clear" w:pos="8640"/>
        </w:tabs>
        <w:rPr>
          <w:sz w:val="24"/>
          <w:szCs w:val="24"/>
          <w:rPrChange w:id="2789" w:author="Kyle &amp; Mariel" w:date="2019-04-28T18:27:00Z">
            <w:rPr/>
          </w:rPrChange>
        </w:rPr>
        <w:pPrChange w:id="2790" w:author="Kyle &amp; Mariel" w:date="2019-04-29T12:24:00Z">
          <w:pPr>
            <w:pStyle w:val="Header"/>
            <w:numPr>
              <w:numId w:val="10"/>
            </w:numPr>
            <w:tabs>
              <w:tab w:val="clear" w:pos="4320"/>
              <w:tab w:val="clear" w:pos="8640"/>
              <w:tab w:val="num" w:pos="360"/>
              <w:tab w:val="num" w:pos="1080"/>
            </w:tabs>
            <w:ind w:left="1080" w:hanging="360"/>
          </w:pPr>
        </w:pPrChange>
      </w:pPr>
      <w:r w:rsidRPr="00A8511D">
        <w:rPr>
          <w:sz w:val="24"/>
          <w:szCs w:val="24"/>
          <w:rPrChange w:id="2791" w:author="Kyle &amp; Mariel" w:date="2019-04-28T18:27:00Z">
            <w:rPr/>
          </w:rPrChange>
        </w:rPr>
        <w:t xml:space="preserve">Confined </w:t>
      </w:r>
      <w:r w:rsidR="00A8511D" w:rsidRPr="00A8511D">
        <w:rPr>
          <w:sz w:val="24"/>
          <w:szCs w:val="24"/>
        </w:rPr>
        <w:t>space entry plan</w:t>
      </w:r>
    </w:p>
    <w:p w14:paraId="366B4858" w14:textId="40193108" w:rsidR="004428F8" w:rsidRPr="00A8511D" w:rsidRDefault="004428F8">
      <w:pPr>
        <w:pStyle w:val="Header"/>
        <w:numPr>
          <w:ilvl w:val="0"/>
          <w:numId w:val="20"/>
        </w:numPr>
        <w:tabs>
          <w:tab w:val="clear" w:pos="4320"/>
          <w:tab w:val="clear" w:pos="8640"/>
        </w:tabs>
        <w:rPr>
          <w:sz w:val="24"/>
          <w:szCs w:val="24"/>
          <w:rPrChange w:id="2792" w:author="Kyle &amp; Mariel" w:date="2019-04-28T18:27:00Z">
            <w:rPr/>
          </w:rPrChange>
        </w:rPr>
        <w:pPrChange w:id="2793" w:author="Kyle &amp; Mariel" w:date="2019-04-29T12:24:00Z">
          <w:pPr>
            <w:pStyle w:val="Header"/>
            <w:numPr>
              <w:numId w:val="10"/>
            </w:numPr>
            <w:tabs>
              <w:tab w:val="clear" w:pos="4320"/>
              <w:tab w:val="clear" w:pos="8640"/>
              <w:tab w:val="num" w:pos="360"/>
              <w:tab w:val="num" w:pos="1080"/>
            </w:tabs>
            <w:ind w:left="1080" w:hanging="360"/>
          </w:pPr>
        </w:pPrChange>
      </w:pPr>
      <w:r w:rsidRPr="00A8511D">
        <w:rPr>
          <w:sz w:val="24"/>
          <w:szCs w:val="24"/>
          <w:rPrChange w:id="2794" w:author="Kyle &amp; Mariel" w:date="2019-04-28T18:27:00Z">
            <w:rPr/>
          </w:rPrChange>
        </w:rPr>
        <w:t>Task</w:t>
      </w:r>
      <w:ins w:id="2795" w:author="Kyle &amp; Mariel" w:date="2019-04-28T18:27:00Z">
        <w:r w:rsidR="00A8511D">
          <w:rPr>
            <w:sz w:val="24"/>
            <w:szCs w:val="24"/>
          </w:rPr>
          <w:t>-</w:t>
        </w:r>
      </w:ins>
      <w:del w:id="2796" w:author="Kyle &amp; Mariel" w:date="2019-04-28T18:27:00Z">
        <w:r w:rsidRPr="00A8511D" w:rsidDel="00A8511D">
          <w:rPr>
            <w:sz w:val="24"/>
            <w:szCs w:val="24"/>
            <w:rPrChange w:id="2797" w:author="Kyle &amp; Mariel" w:date="2019-04-28T18:27:00Z">
              <w:rPr/>
            </w:rPrChange>
          </w:rPr>
          <w:delText xml:space="preserve"> </w:delText>
        </w:r>
      </w:del>
      <w:r w:rsidR="00A8511D" w:rsidRPr="00A8511D">
        <w:rPr>
          <w:sz w:val="24"/>
          <w:szCs w:val="24"/>
        </w:rPr>
        <w:t xml:space="preserve">specific job safety analysis </w:t>
      </w:r>
      <w:r w:rsidRPr="00A8511D">
        <w:rPr>
          <w:sz w:val="24"/>
          <w:szCs w:val="24"/>
          <w:rPrChange w:id="2798" w:author="Kyle &amp; Mariel" w:date="2019-04-28T18:27:00Z">
            <w:rPr/>
          </w:rPrChange>
        </w:rPr>
        <w:t>(JSA)</w:t>
      </w:r>
    </w:p>
    <w:p w14:paraId="4CC3309C" w14:textId="77777777" w:rsidR="004428F8" w:rsidRDefault="004428F8">
      <w:pPr>
        <w:pStyle w:val="Header"/>
        <w:tabs>
          <w:tab w:val="clear" w:pos="4320"/>
          <w:tab w:val="clear" w:pos="8640"/>
        </w:tabs>
      </w:pPr>
    </w:p>
    <w:sectPr w:rsidR="004428F8">
      <w:headerReference w:type="default" r:id="rId10"/>
      <w:footerReference w:type="default" r:id="rId11"/>
      <w:pgSz w:w="12240" w:h="15840" w:code="1"/>
      <w:pgMar w:top="1440" w:right="1440" w:bottom="1440" w:left="1440" w:header="720" w:footer="864"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48" w:author="Kyle &amp; Mariel" w:date="2019-04-26T11:39:00Z" w:initials="K&amp;M">
    <w:p w14:paraId="7E88ED00" w14:textId="05E03AFD" w:rsidR="00684235" w:rsidRDefault="00684235">
      <w:pPr>
        <w:pStyle w:val="CommentText"/>
      </w:pPr>
      <w:r>
        <w:rPr>
          <w:rStyle w:val="CommentReference"/>
        </w:rPr>
        <w:annotationRef/>
      </w:r>
      <w:r>
        <w:rPr>
          <w:noProof/>
        </w:rPr>
        <w:t>Are there supposed to be two separate spaces for project manager name?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7E88E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8ED00" w16cid:durableId="206D6C7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B343644" w14:textId="77777777" w:rsidR="003857B5" w:rsidRDefault="003857B5">
      <w:r>
        <w:separator/>
      </w:r>
    </w:p>
  </w:endnote>
  <w:endnote w:type="continuationSeparator" w:id="0">
    <w:p w14:paraId="63E09FE3" w14:textId="77777777" w:rsidR="003857B5" w:rsidRDefault="0038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F4E580" w14:textId="77777777" w:rsidR="00684235" w:rsidRDefault="00684235">
    <w:pPr>
      <w:pStyle w:val="Footer"/>
      <w:jc w:val="center"/>
    </w:pPr>
    <w:r>
      <w:rPr>
        <w:rStyle w:val="PageNumber"/>
      </w:rPr>
      <w:fldChar w:fldCharType="begin"/>
    </w:r>
    <w:r>
      <w:rPr>
        <w:rStyle w:val="PageNumber"/>
      </w:rPr>
      <w:instrText xml:space="preserve"> PAGE </w:instrText>
    </w:r>
    <w:r>
      <w:rPr>
        <w:rStyle w:val="PageNumber"/>
      </w:rPr>
      <w:fldChar w:fldCharType="separate"/>
    </w:r>
    <w:r w:rsidR="00E36AF5">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0A7841" w14:textId="77777777" w:rsidR="003857B5" w:rsidRDefault="003857B5">
      <w:r>
        <w:separator/>
      </w:r>
    </w:p>
  </w:footnote>
  <w:footnote w:type="continuationSeparator" w:id="0">
    <w:p w14:paraId="6C1565CB" w14:textId="77777777" w:rsidR="003857B5" w:rsidRDefault="00385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A9262B" w14:textId="77777777" w:rsidR="00684235" w:rsidRDefault="003857B5">
    <w:pPr>
      <w:pStyle w:val="Header"/>
      <w:rPr>
        <w:rFonts w:ascii="Arial" w:hAnsi="Arial"/>
      </w:rPr>
    </w:pPr>
    <w:r>
      <w:rPr>
        <w:rFonts w:ascii="Arial" w:hAnsi="Arial"/>
        <w:noProof/>
      </w:rPr>
      <w:pict w14:anchorId="33F36211">
        <v:line id="_x0000_s2049" style="position:absolute;z-index:1" from="-1pt,24pt" to="471pt,24pt" o:allowincell="f"/>
      </w:pict>
    </w:r>
    <w:r w:rsidR="00684235">
      <w:rPr>
        <w:rFonts w:ascii="Arial" w:hAnsi="Arial"/>
      </w:rPr>
      <w:t>Railroad ________________________________Health and Site Safety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730D67"/>
    <w:multiLevelType w:val="multilevel"/>
    <w:tmpl w:val="F2F2D9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7D1FDC"/>
    <w:multiLevelType w:val="singleLevel"/>
    <w:tmpl w:val="0A1E7248"/>
    <w:lvl w:ilvl="0">
      <w:start w:val="1"/>
      <w:numFmt w:val="upperRoman"/>
      <w:lvlText w:val="%1."/>
      <w:lvlJc w:val="left"/>
      <w:pPr>
        <w:tabs>
          <w:tab w:val="num" w:pos="720"/>
        </w:tabs>
        <w:ind w:left="720" w:hanging="720"/>
      </w:pPr>
      <w:rPr>
        <w:rFonts w:hint="default"/>
      </w:rPr>
    </w:lvl>
  </w:abstractNum>
  <w:abstractNum w:abstractNumId="2">
    <w:nsid w:val="10C517B2"/>
    <w:multiLevelType w:val="hybridMultilevel"/>
    <w:tmpl w:val="5BB8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52592"/>
    <w:multiLevelType w:val="singleLevel"/>
    <w:tmpl w:val="0409000F"/>
    <w:lvl w:ilvl="0">
      <w:start w:val="1"/>
      <w:numFmt w:val="decimal"/>
      <w:lvlText w:val="%1."/>
      <w:lvlJc w:val="left"/>
      <w:pPr>
        <w:tabs>
          <w:tab w:val="num" w:pos="360"/>
        </w:tabs>
        <w:ind w:left="360" w:hanging="360"/>
      </w:pPr>
    </w:lvl>
  </w:abstractNum>
  <w:abstractNum w:abstractNumId="4">
    <w:nsid w:val="1A5734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E5C7727"/>
    <w:multiLevelType w:val="singleLevel"/>
    <w:tmpl w:val="CAB4E4AA"/>
    <w:lvl w:ilvl="0">
      <w:start w:val="1"/>
      <w:numFmt w:val="bullet"/>
      <w:pStyle w:val="Heading3"/>
      <w:lvlText w:val=""/>
      <w:lvlJc w:val="left"/>
      <w:pPr>
        <w:tabs>
          <w:tab w:val="num" w:pos="360"/>
        </w:tabs>
        <w:ind w:left="360" w:hanging="360"/>
      </w:pPr>
      <w:rPr>
        <w:rFonts w:ascii="Wingdings" w:hAnsi="Wingdings" w:hint="default"/>
      </w:rPr>
    </w:lvl>
  </w:abstractNum>
  <w:abstractNum w:abstractNumId="6">
    <w:nsid w:val="24C25124"/>
    <w:multiLevelType w:val="singleLevel"/>
    <w:tmpl w:val="0409000F"/>
    <w:lvl w:ilvl="0">
      <w:start w:val="1"/>
      <w:numFmt w:val="decimal"/>
      <w:lvlText w:val="%1."/>
      <w:lvlJc w:val="left"/>
      <w:pPr>
        <w:tabs>
          <w:tab w:val="num" w:pos="360"/>
        </w:tabs>
        <w:ind w:left="360" w:hanging="360"/>
      </w:pPr>
    </w:lvl>
  </w:abstractNum>
  <w:abstractNum w:abstractNumId="7">
    <w:nsid w:val="3BEB630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D681116"/>
    <w:multiLevelType w:val="singleLevel"/>
    <w:tmpl w:val="0409000F"/>
    <w:lvl w:ilvl="0">
      <w:start w:val="1"/>
      <w:numFmt w:val="decimal"/>
      <w:lvlText w:val="%1."/>
      <w:lvlJc w:val="left"/>
      <w:pPr>
        <w:tabs>
          <w:tab w:val="num" w:pos="360"/>
        </w:tabs>
        <w:ind w:left="360" w:hanging="360"/>
      </w:pPr>
    </w:lvl>
  </w:abstractNum>
  <w:abstractNum w:abstractNumId="9">
    <w:nsid w:val="3EE508BC"/>
    <w:multiLevelType w:val="hybridMultilevel"/>
    <w:tmpl w:val="962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44F22"/>
    <w:multiLevelType w:val="hybridMultilevel"/>
    <w:tmpl w:val="48A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663C9"/>
    <w:multiLevelType w:val="singleLevel"/>
    <w:tmpl w:val="A1F23990"/>
    <w:lvl w:ilvl="0">
      <w:start w:val="1"/>
      <w:numFmt w:val="upperLetter"/>
      <w:lvlText w:val="%1."/>
      <w:lvlJc w:val="left"/>
      <w:pPr>
        <w:tabs>
          <w:tab w:val="num" w:pos="360"/>
        </w:tabs>
        <w:ind w:left="360" w:hanging="360"/>
      </w:pPr>
      <w:rPr>
        <w:rFonts w:hint="default"/>
      </w:rPr>
    </w:lvl>
  </w:abstractNum>
  <w:abstractNum w:abstractNumId="12">
    <w:nsid w:val="502844AE"/>
    <w:multiLevelType w:val="hybridMultilevel"/>
    <w:tmpl w:val="1090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F0F14"/>
    <w:multiLevelType w:val="singleLevel"/>
    <w:tmpl w:val="63227892"/>
    <w:lvl w:ilvl="0">
      <w:start w:val="10"/>
      <w:numFmt w:val="upperLetter"/>
      <w:lvlText w:val="%1."/>
      <w:lvlJc w:val="left"/>
      <w:pPr>
        <w:tabs>
          <w:tab w:val="num" w:pos="465"/>
        </w:tabs>
        <w:ind w:left="465" w:hanging="465"/>
      </w:pPr>
      <w:rPr>
        <w:rFonts w:hint="default"/>
      </w:rPr>
    </w:lvl>
  </w:abstractNum>
  <w:abstractNum w:abstractNumId="14">
    <w:nsid w:val="5A1E7553"/>
    <w:multiLevelType w:val="singleLevel"/>
    <w:tmpl w:val="0409000F"/>
    <w:lvl w:ilvl="0">
      <w:start w:val="1"/>
      <w:numFmt w:val="decimal"/>
      <w:lvlText w:val="%1."/>
      <w:lvlJc w:val="left"/>
      <w:pPr>
        <w:tabs>
          <w:tab w:val="num" w:pos="360"/>
        </w:tabs>
        <w:ind w:left="360" w:hanging="360"/>
      </w:pPr>
    </w:lvl>
  </w:abstractNum>
  <w:abstractNum w:abstractNumId="15">
    <w:nsid w:val="5BE366CF"/>
    <w:multiLevelType w:val="hybridMultilevel"/>
    <w:tmpl w:val="B612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735EA"/>
    <w:multiLevelType w:val="hybridMultilevel"/>
    <w:tmpl w:val="4394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053BC"/>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5B943AB"/>
    <w:multiLevelType w:val="singleLevel"/>
    <w:tmpl w:val="0409000F"/>
    <w:lvl w:ilvl="0">
      <w:start w:val="1"/>
      <w:numFmt w:val="decimal"/>
      <w:lvlText w:val="%1."/>
      <w:lvlJc w:val="left"/>
      <w:pPr>
        <w:tabs>
          <w:tab w:val="num" w:pos="360"/>
        </w:tabs>
        <w:ind w:left="360" w:hanging="360"/>
      </w:pPr>
    </w:lvl>
  </w:abstractNum>
  <w:abstractNum w:abstractNumId="19">
    <w:nsid w:val="76DF1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7"/>
  </w:num>
  <w:num w:numId="3">
    <w:abstractNumId w:val="5"/>
  </w:num>
  <w:num w:numId="4">
    <w:abstractNumId w:val="19"/>
  </w:num>
  <w:num w:numId="5">
    <w:abstractNumId w:val="7"/>
  </w:num>
  <w:num w:numId="6">
    <w:abstractNumId w:val="1"/>
  </w:num>
  <w:num w:numId="7">
    <w:abstractNumId w:val="13"/>
  </w:num>
  <w:num w:numId="8">
    <w:abstractNumId w:val="0"/>
  </w:num>
  <w:num w:numId="9">
    <w:abstractNumId w:val="3"/>
  </w:num>
  <w:num w:numId="10">
    <w:abstractNumId w:val="4"/>
  </w:num>
  <w:num w:numId="11">
    <w:abstractNumId w:val="14"/>
  </w:num>
  <w:num w:numId="12">
    <w:abstractNumId w:val="18"/>
  </w:num>
  <w:num w:numId="13">
    <w:abstractNumId w:val="8"/>
  </w:num>
  <w:num w:numId="14">
    <w:abstractNumId w:val="6"/>
  </w:num>
  <w:num w:numId="15">
    <w:abstractNumId w:val="2"/>
  </w:num>
  <w:num w:numId="16">
    <w:abstractNumId w:val="9"/>
  </w:num>
  <w:num w:numId="17">
    <w:abstractNumId w:val="15"/>
  </w:num>
  <w:num w:numId="18">
    <w:abstractNumId w:val="12"/>
  </w:num>
  <w:num w:numId="19">
    <w:abstractNumId w:val="16"/>
  </w:num>
  <w:num w:numId="20">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Kimberly Davies-Schrils">
    <w15:presenceInfo w15:providerId="Windows Live" w15:userId="825cea5888ecc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8F8"/>
    <w:rsid w:val="00001556"/>
    <w:rsid w:val="00051F1B"/>
    <w:rsid w:val="000F1194"/>
    <w:rsid w:val="000F313F"/>
    <w:rsid w:val="001123F4"/>
    <w:rsid w:val="00142FBF"/>
    <w:rsid w:val="0015166F"/>
    <w:rsid w:val="00165084"/>
    <w:rsid w:val="00214A7F"/>
    <w:rsid w:val="002D3CC3"/>
    <w:rsid w:val="0030637E"/>
    <w:rsid w:val="003857B5"/>
    <w:rsid w:val="003E279A"/>
    <w:rsid w:val="00425F4B"/>
    <w:rsid w:val="004428F8"/>
    <w:rsid w:val="00481A20"/>
    <w:rsid w:val="004E284D"/>
    <w:rsid w:val="005047EC"/>
    <w:rsid w:val="005567A5"/>
    <w:rsid w:val="0056057C"/>
    <w:rsid w:val="005C6811"/>
    <w:rsid w:val="00661D4C"/>
    <w:rsid w:val="00684235"/>
    <w:rsid w:val="00722245"/>
    <w:rsid w:val="0075209D"/>
    <w:rsid w:val="0075654B"/>
    <w:rsid w:val="007A70AF"/>
    <w:rsid w:val="007B1B42"/>
    <w:rsid w:val="007D395E"/>
    <w:rsid w:val="008017C1"/>
    <w:rsid w:val="009119E3"/>
    <w:rsid w:val="00992231"/>
    <w:rsid w:val="00A12DAD"/>
    <w:rsid w:val="00A23EBA"/>
    <w:rsid w:val="00A8511D"/>
    <w:rsid w:val="00B507E4"/>
    <w:rsid w:val="00B52B1E"/>
    <w:rsid w:val="00BA0279"/>
    <w:rsid w:val="00C34A3E"/>
    <w:rsid w:val="00C55416"/>
    <w:rsid w:val="00CB43DE"/>
    <w:rsid w:val="00CD63B7"/>
    <w:rsid w:val="00D544B1"/>
    <w:rsid w:val="00D97559"/>
    <w:rsid w:val="00DC4A92"/>
    <w:rsid w:val="00E36AF5"/>
    <w:rsid w:val="00E46C67"/>
    <w:rsid w:val="00F05309"/>
    <w:rsid w:val="00F14E62"/>
    <w:rsid w:val="00F234ED"/>
    <w:rsid w:val="00F263CE"/>
    <w:rsid w:val="00F72093"/>
    <w:rsid w:val="00F81B9A"/>
    <w:rsid w:val="00FA6B00"/>
    <w:rsid w:val="00FA6F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089004"/>
  <w15:chartTrackingRefBased/>
  <w15:docId w15:val="{83A4AF97-5525-4A66-8D5B-4EC3496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numPr>
        <w:numId w:val="3"/>
      </w:numPr>
      <w:tabs>
        <w:tab w:val="clear" w:pos="360"/>
        <w:tab w:val="num" w:pos="1080"/>
      </w:tabs>
      <w:spacing w:before="240" w:after="60"/>
      <w:ind w:left="1080"/>
      <w:outlineLvl w:val="2"/>
    </w:pPr>
    <w:rPr>
      <w:rFonts w:ascii="Arial" w:hAnsi="Arial"/>
      <w:sz w:val="24"/>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sz w:val="40"/>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Indent2">
    <w:name w:val="Body Text Indent 2"/>
    <w:basedOn w:val="Normal"/>
    <w:pPr>
      <w:ind w:left="720"/>
    </w:pPr>
  </w:style>
  <w:style w:type="paragraph" w:styleId="TOC1">
    <w:name w:val="toc 1"/>
    <w:basedOn w:val="Normal"/>
    <w:next w:val="Normal"/>
    <w:autoRedefine/>
    <w:semiHidden/>
    <w:rsid w:val="00DC4A92"/>
    <w:pPr>
      <w:tabs>
        <w:tab w:val="right" w:leader="dot" w:pos="9350"/>
      </w:tabs>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
    <w:name w:val="Body Text"/>
    <w:basedOn w:val="Normal"/>
    <w:rPr>
      <w:sz w:val="24"/>
    </w:rPr>
  </w:style>
  <w:style w:type="paragraph" w:styleId="BalloonText">
    <w:name w:val="Balloon Text"/>
    <w:basedOn w:val="Normal"/>
    <w:link w:val="BalloonTextChar"/>
    <w:rsid w:val="00F263CE"/>
    <w:rPr>
      <w:rFonts w:ascii="Tahoma" w:hAnsi="Tahoma" w:cs="Tahoma"/>
      <w:sz w:val="16"/>
      <w:szCs w:val="16"/>
    </w:rPr>
  </w:style>
  <w:style w:type="character" w:customStyle="1" w:styleId="BalloonTextChar">
    <w:name w:val="Balloon Text Char"/>
    <w:link w:val="BalloonText"/>
    <w:rsid w:val="00F263CE"/>
    <w:rPr>
      <w:rFonts w:ascii="Tahoma" w:hAnsi="Tahoma" w:cs="Tahoma"/>
      <w:sz w:val="16"/>
      <w:szCs w:val="16"/>
    </w:rPr>
  </w:style>
  <w:style w:type="character" w:styleId="CommentReference">
    <w:name w:val="annotation reference"/>
    <w:rsid w:val="00142FBF"/>
    <w:rPr>
      <w:sz w:val="16"/>
      <w:szCs w:val="16"/>
    </w:rPr>
  </w:style>
  <w:style w:type="paragraph" w:styleId="CommentText">
    <w:name w:val="annotation text"/>
    <w:basedOn w:val="Normal"/>
    <w:link w:val="CommentTextChar"/>
    <w:rsid w:val="00142FBF"/>
  </w:style>
  <w:style w:type="character" w:customStyle="1" w:styleId="CommentTextChar">
    <w:name w:val="Comment Text Char"/>
    <w:basedOn w:val="DefaultParagraphFont"/>
    <w:link w:val="CommentText"/>
    <w:rsid w:val="00142FBF"/>
  </w:style>
  <w:style w:type="paragraph" w:styleId="CommentSubject">
    <w:name w:val="annotation subject"/>
    <w:basedOn w:val="CommentText"/>
    <w:next w:val="CommentText"/>
    <w:link w:val="CommentSubjectChar"/>
    <w:rsid w:val="00142FBF"/>
    <w:rPr>
      <w:b/>
      <w:bCs/>
    </w:rPr>
  </w:style>
  <w:style w:type="character" w:customStyle="1" w:styleId="CommentSubjectChar">
    <w:name w:val="Comment Subject Char"/>
    <w:link w:val="CommentSubject"/>
    <w:rsid w:val="00142FBF"/>
    <w:rPr>
      <w:b/>
      <w:bCs/>
    </w:rPr>
  </w:style>
  <w:style w:type="paragraph" w:styleId="Revision">
    <w:name w:val="Revision"/>
    <w:hidden/>
    <w:uiPriority w:val="99"/>
    <w:semiHidden/>
    <w:rsid w:val="0014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62E4-7069-9246-851D-2471E0C7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4272</Words>
  <Characters>24352</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CSX Transportation</vt:lpstr>
    </vt:vector>
  </TitlesOfParts>
  <Company>SLSI</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HASP Long Form</dc:title>
  <dc:subject/>
  <dc:creator>SLSI</dc:creator>
  <cp:keywords/>
  <cp:lastModifiedBy>Kimberly Davies-Schrils</cp:lastModifiedBy>
  <cp:revision>17</cp:revision>
  <cp:lastPrinted>2012-01-06T10:08:00Z</cp:lastPrinted>
  <dcterms:created xsi:type="dcterms:W3CDTF">2019-04-26T09:39:00Z</dcterms:created>
  <dcterms:modified xsi:type="dcterms:W3CDTF">2019-10-18T20:00:00Z</dcterms:modified>
</cp:coreProperties>
</file>